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892B" w14:textId="77777777" w:rsidR="00201F71" w:rsidRDefault="00201F71" w:rsidP="00201F71">
      <w:pPr>
        <w:jc w:val="center"/>
        <w:rPr>
          <w:rFonts w:cstheme="minorHAnsi"/>
          <w:b/>
          <w:bCs/>
          <w:sz w:val="28"/>
          <w:szCs w:val="28"/>
        </w:rPr>
      </w:pPr>
      <w:r w:rsidRPr="003147D4">
        <w:rPr>
          <w:rFonts w:cstheme="minorHAnsi"/>
          <w:b/>
          <w:bCs/>
          <w:sz w:val="28"/>
          <w:szCs w:val="28"/>
        </w:rPr>
        <w:t>Archiv Národního úřadu pro kybernetickou a informační bezpečnost</w:t>
      </w:r>
    </w:p>
    <w:p w14:paraId="10F6F557" w14:textId="77777777" w:rsidR="00201F71" w:rsidRPr="00912471" w:rsidRDefault="00201F71" w:rsidP="00201F71">
      <w:pPr>
        <w:jc w:val="center"/>
        <w:rPr>
          <w:rFonts w:cstheme="minorHAnsi"/>
          <w:b/>
          <w:bCs/>
          <w:sz w:val="12"/>
          <w:szCs w:val="12"/>
        </w:rPr>
      </w:pPr>
    </w:p>
    <w:p w14:paraId="6D2EBF5A" w14:textId="77777777" w:rsidR="00201F71" w:rsidRPr="004B12AA" w:rsidRDefault="00201F71" w:rsidP="00201F71">
      <w:pPr>
        <w:jc w:val="center"/>
        <w:rPr>
          <w:b/>
          <w:bCs/>
          <w:sz w:val="36"/>
          <w:szCs w:val="36"/>
        </w:rPr>
      </w:pPr>
      <w:r w:rsidRPr="004B12AA">
        <w:rPr>
          <w:b/>
          <w:bCs/>
          <w:sz w:val="36"/>
          <w:szCs w:val="36"/>
        </w:rPr>
        <w:t>REVERS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201F71" w14:paraId="0D8958F1" w14:textId="77777777" w:rsidTr="00FA6550">
        <w:trPr>
          <w:trHeight w:val="1104"/>
        </w:trPr>
        <w:tc>
          <w:tcPr>
            <w:tcW w:w="2689" w:type="dxa"/>
          </w:tcPr>
          <w:p w14:paraId="356FDB1A" w14:textId="77777777" w:rsidR="00201F71" w:rsidRPr="004B12AA" w:rsidRDefault="00201F71" w:rsidP="00FA6550">
            <w:pPr>
              <w:rPr>
                <w:rFonts w:cstheme="minorBidi"/>
              </w:rPr>
            </w:pPr>
            <w:r>
              <w:t xml:space="preserve">Soupis zapůjčovaných archiválií: </w:t>
            </w:r>
          </w:p>
        </w:tc>
        <w:tc>
          <w:tcPr>
            <w:tcW w:w="6373" w:type="dxa"/>
          </w:tcPr>
          <w:p w14:paraId="1F355495" w14:textId="77777777" w:rsidR="00201F71" w:rsidRDefault="00201F71" w:rsidP="00FA6550">
            <w:pPr>
              <w:rPr>
                <w:rFonts w:cstheme="minorHAnsi"/>
              </w:rPr>
            </w:pPr>
          </w:p>
          <w:p w14:paraId="5BFA8D54" w14:textId="77777777" w:rsidR="00201F71" w:rsidRDefault="00201F71" w:rsidP="00FA6550">
            <w:pPr>
              <w:rPr>
                <w:rFonts w:cstheme="minorHAnsi"/>
              </w:rPr>
            </w:pPr>
          </w:p>
          <w:p w14:paraId="360CA802" w14:textId="77777777" w:rsidR="00201F71" w:rsidRDefault="00201F71" w:rsidP="00FA6550">
            <w:pPr>
              <w:rPr>
                <w:rFonts w:cstheme="minorHAnsi"/>
              </w:rPr>
            </w:pPr>
          </w:p>
          <w:p w14:paraId="1E961C10" w14:textId="77777777" w:rsidR="00201F71" w:rsidRDefault="00201F71" w:rsidP="00FA6550">
            <w:pPr>
              <w:rPr>
                <w:rFonts w:cstheme="minorHAnsi"/>
              </w:rPr>
            </w:pPr>
          </w:p>
          <w:p w14:paraId="7FBF424A" w14:textId="77777777" w:rsidR="00201F71" w:rsidRDefault="00201F71" w:rsidP="00FA6550">
            <w:pPr>
              <w:rPr>
                <w:rFonts w:cstheme="minorHAnsi"/>
              </w:rPr>
            </w:pPr>
          </w:p>
          <w:p w14:paraId="675EFEBA" w14:textId="77777777" w:rsidR="00201F71" w:rsidRDefault="00201F71" w:rsidP="00FA6550">
            <w:pPr>
              <w:rPr>
                <w:rFonts w:cstheme="minorHAnsi"/>
              </w:rPr>
            </w:pPr>
          </w:p>
          <w:p w14:paraId="425F0A80" w14:textId="77777777" w:rsidR="00201F71" w:rsidRDefault="00201F71" w:rsidP="00FA6550">
            <w:pPr>
              <w:rPr>
                <w:rFonts w:cstheme="minorHAnsi"/>
              </w:rPr>
            </w:pPr>
          </w:p>
          <w:p w14:paraId="53229DAD" w14:textId="77777777" w:rsidR="00201F71" w:rsidRDefault="00201F71" w:rsidP="00FA6550">
            <w:pPr>
              <w:rPr>
                <w:rFonts w:cstheme="minorHAnsi"/>
              </w:rPr>
            </w:pPr>
          </w:p>
          <w:p w14:paraId="7207D321" w14:textId="77777777" w:rsidR="00201F71" w:rsidRDefault="00201F71" w:rsidP="00FA6550">
            <w:pPr>
              <w:rPr>
                <w:rFonts w:cstheme="minorHAnsi"/>
              </w:rPr>
            </w:pPr>
          </w:p>
          <w:p w14:paraId="313B9EA9" w14:textId="77777777" w:rsidR="00201F71" w:rsidRDefault="00201F71" w:rsidP="00FA6550">
            <w:pPr>
              <w:rPr>
                <w:rFonts w:cstheme="minorHAnsi"/>
              </w:rPr>
            </w:pPr>
          </w:p>
          <w:p w14:paraId="57429508" w14:textId="77777777" w:rsidR="00201F71" w:rsidRDefault="00201F71" w:rsidP="00FA6550">
            <w:pPr>
              <w:rPr>
                <w:rFonts w:cstheme="minorHAnsi"/>
              </w:rPr>
            </w:pPr>
          </w:p>
          <w:p w14:paraId="305C335E" w14:textId="77777777" w:rsidR="00201F71" w:rsidRDefault="00201F71" w:rsidP="00FA6550">
            <w:pPr>
              <w:rPr>
                <w:rFonts w:cstheme="minorHAnsi"/>
              </w:rPr>
            </w:pPr>
          </w:p>
          <w:p w14:paraId="5C2B605C" w14:textId="77777777" w:rsidR="00201F71" w:rsidRDefault="00201F71" w:rsidP="00FA6550">
            <w:pPr>
              <w:rPr>
                <w:rFonts w:cstheme="minorHAnsi"/>
              </w:rPr>
            </w:pPr>
          </w:p>
          <w:p w14:paraId="071C80A4" w14:textId="77777777" w:rsidR="00201F71" w:rsidRDefault="00201F71" w:rsidP="00FA6550">
            <w:pPr>
              <w:rPr>
                <w:rFonts w:cstheme="minorHAnsi"/>
              </w:rPr>
            </w:pPr>
          </w:p>
          <w:p w14:paraId="6B7FD789" w14:textId="77777777" w:rsidR="00201F71" w:rsidRDefault="00201F71" w:rsidP="00FA6550">
            <w:pPr>
              <w:rPr>
                <w:rFonts w:cstheme="minorHAnsi"/>
              </w:rPr>
            </w:pPr>
          </w:p>
          <w:p w14:paraId="227C994F" w14:textId="77777777" w:rsidR="00201F71" w:rsidRDefault="00201F71" w:rsidP="00FA6550">
            <w:pPr>
              <w:rPr>
                <w:rFonts w:cstheme="minorHAnsi"/>
              </w:rPr>
            </w:pPr>
          </w:p>
          <w:p w14:paraId="21122CF7" w14:textId="77777777" w:rsidR="00201F71" w:rsidRDefault="00201F71" w:rsidP="00FA6550">
            <w:pPr>
              <w:rPr>
                <w:rFonts w:cstheme="minorHAnsi"/>
              </w:rPr>
            </w:pPr>
          </w:p>
          <w:p w14:paraId="5153BB39" w14:textId="77777777" w:rsidR="00201F71" w:rsidRDefault="00201F71" w:rsidP="00FA6550">
            <w:pPr>
              <w:rPr>
                <w:rFonts w:cstheme="minorHAnsi"/>
              </w:rPr>
            </w:pPr>
          </w:p>
          <w:p w14:paraId="14425C17" w14:textId="77777777" w:rsidR="00201F71" w:rsidRDefault="00201F71" w:rsidP="00FA6550">
            <w:pPr>
              <w:rPr>
                <w:rFonts w:cstheme="minorHAnsi"/>
              </w:rPr>
            </w:pPr>
          </w:p>
          <w:p w14:paraId="50D3A4CA" w14:textId="77777777" w:rsidR="00201F71" w:rsidRDefault="00201F71" w:rsidP="00FA6550">
            <w:pPr>
              <w:rPr>
                <w:rFonts w:cstheme="minorHAnsi"/>
              </w:rPr>
            </w:pPr>
          </w:p>
          <w:p w14:paraId="6265A954" w14:textId="77777777" w:rsidR="00201F71" w:rsidRDefault="00201F71" w:rsidP="00FA6550">
            <w:pPr>
              <w:rPr>
                <w:rFonts w:cstheme="minorHAnsi"/>
              </w:rPr>
            </w:pPr>
          </w:p>
          <w:p w14:paraId="711DF472" w14:textId="77777777" w:rsidR="00201F71" w:rsidRDefault="00201F71" w:rsidP="00FA6550">
            <w:pPr>
              <w:rPr>
                <w:rFonts w:cstheme="minorHAnsi"/>
              </w:rPr>
            </w:pPr>
          </w:p>
          <w:p w14:paraId="2537C010" w14:textId="77777777" w:rsidR="00201F71" w:rsidRDefault="00201F71" w:rsidP="00FA6550">
            <w:pPr>
              <w:rPr>
                <w:rFonts w:cstheme="minorHAnsi"/>
              </w:rPr>
            </w:pPr>
          </w:p>
          <w:p w14:paraId="66CFE905" w14:textId="77777777" w:rsidR="00201F71" w:rsidRDefault="00201F71" w:rsidP="00FA6550">
            <w:pPr>
              <w:rPr>
                <w:rFonts w:cstheme="minorHAnsi"/>
              </w:rPr>
            </w:pPr>
          </w:p>
          <w:p w14:paraId="512B6265" w14:textId="77777777" w:rsidR="00201F71" w:rsidRDefault="00201F71" w:rsidP="00FA6550">
            <w:pPr>
              <w:rPr>
                <w:rFonts w:cstheme="minorHAnsi"/>
              </w:rPr>
            </w:pPr>
          </w:p>
          <w:p w14:paraId="086AA705" w14:textId="77777777" w:rsidR="00201F71" w:rsidRDefault="00201F71" w:rsidP="00FA6550">
            <w:pPr>
              <w:rPr>
                <w:rFonts w:cstheme="minorHAnsi"/>
              </w:rPr>
            </w:pPr>
          </w:p>
          <w:p w14:paraId="7E96149F" w14:textId="77777777" w:rsidR="00201F71" w:rsidRDefault="00201F71" w:rsidP="00FA6550">
            <w:pPr>
              <w:rPr>
                <w:rFonts w:cstheme="minorHAnsi"/>
              </w:rPr>
            </w:pPr>
          </w:p>
          <w:p w14:paraId="5EA22599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033BF12B" w14:textId="77777777" w:rsidTr="00FA6550">
        <w:tc>
          <w:tcPr>
            <w:tcW w:w="2689" w:type="dxa"/>
          </w:tcPr>
          <w:p w14:paraId="6925E0C7" w14:textId="77777777" w:rsidR="00201F71" w:rsidRPr="004B12AA" w:rsidRDefault="00201F71" w:rsidP="00FA6550">
            <w:pPr>
              <w:rPr>
                <w:rFonts w:cstheme="minorBidi"/>
              </w:rPr>
            </w:pPr>
            <w:r>
              <w:t xml:space="preserve">Účel výpůjčky: </w:t>
            </w:r>
          </w:p>
        </w:tc>
        <w:tc>
          <w:tcPr>
            <w:tcW w:w="6373" w:type="dxa"/>
          </w:tcPr>
          <w:p w14:paraId="6D2D1A37" w14:textId="77777777" w:rsidR="00201F71" w:rsidRDefault="00201F71" w:rsidP="00FA6550">
            <w:pPr>
              <w:rPr>
                <w:rFonts w:cstheme="minorHAnsi"/>
              </w:rPr>
            </w:pPr>
          </w:p>
          <w:p w14:paraId="7653ADB5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BFC6BD7" w14:textId="77777777" w:rsidTr="00FA6550">
        <w:tc>
          <w:tcPr>
            <w:tcW w:w="2689" w:type="dxa"/>
          </w:tcPr>
          <w:p w14:paraId="2D9FAE34" w14:textId="77777777" w:rsidR="00201F71" w:rsidRPr="004B12AA" w:rsidRDefault="00201F71" w:rsidP="00FA6550">
            <w:pPr>
              <w:rPr>
                <w:rFonts w:cstheme="minorBidi"/>
              </w:rPr>
            </w:pPr>
            <w:r>
              <w:t xml:space="preserve">Jméno a příjmení badatele: </w:t>
            </w:r>
          </w:p>
        </w:tc>
        <w:tc>
          <w:tcPr>
            <w:tcW w:w="6373" w:type="dxa"/>
          </w:tcPr>
          <w:p w14:paraId="61EAC17B" w14:textId="77777777" w:rsidR="00201F71" w:rsidRDefault="00201F71" w:rsidP="00FA6550">
            <w:pPr>
              <w:rPr>
                <w:rFonts w:cstheme="minorHAnsi"/>
              </w:rPr>
            </w:pPr>
          </w:p>
          <w:p w14:paraId="060D6C32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00F29CBD" w14:textId="77777777" w:rsidTr="00FA6550">
        <w:tc>
          <w:tcPr>
            <w:tcW w:w="2689" w:type="dxa"/>
          </w:tcPr>
          <w:p w14:paraId="2DC2015B" w14:textId="77777777" w:rsidR="00201F71" w:rsidRPr="004B12AA" w:rsidRDefault="00201F71" w:rsidP="00FA6550">
            <w:pPr>
              <w:rPr>
                <w:rFonts w:cstheme="minorBidi"/>
              </w:rPr>
            </w:pPr>
            <w:r>
              <w:t xml:space="preserve">Adresa trvalého pobytu: </w:t>
            </w:r>
          </w:p>
        </w:tc>
        <w:tc>
          <w:tcPr>
            <w:tcW w:w="6373" w:type="dxa"/>
          </w:tcPr>
          <w:p w14:paraId="06BAC944" w14:textId="77777777" w:rsidR="00201F71" w:rsidRDefault="00201F71" w:rsidP="00FA6550">
            <w:pPr>
              <w:rPr>
                <w:rFonts w:cstheme="minorHAnsi"/>
              </w:rPr>
            </w:pPr>
          </w:p>
          <w:p w14:paraId="46C7FAF0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675A195F" w14:textId="77777777" w:rsidTr="00FA6550">
        <w:tc>
          <w:tcPr>
            <w:tcW w:w="2689" w:type="dxa"/>
          </w:tcPr>
          <w:p w14:paraId="7673A013" w14:textId="77777777" w:rsidR="00201F71" w:rsidRPr="004B12AA" w:rsidRDefault="00201F71" w:rsidP="00FA6550">
            <w:pPr>
              <w:rPr>
                <w:rFonts w:cstheme="minorBidi"/>
              </w:rPr>
            </w:pPr>
            <w:r>
              <w:t xml:space="preserve">Datum vrácení archiválií: </w:t>
            </w:r>
          </w:p>
        </w:tc>
        <w:tc>
          <w:tcPr>
            <w:tcW w:w="6373" w:type="dxa"/>
          </w:tcPr>
          <w:p w14:paraId="4CD0F98E" w14:textId="77777777" w:rsidR="00201F71" w:rsidRDefault="00201F71" w:rsidP="00FA6550">
            <w:pPr>
              <w:rPr>
                <w:rFonts w:cstheme="minorHAnsi"/>
              </w:rPr>
            </w:pPr>
          </w:p>
          <w:p w14:paraId="08029D52" w14:textId="77777777" w:rsidR="00201F71" w:rsidRDefault="00201F71" w:rsidP="00FA6550">
            <w:pPr>
              <w:rPr>
                <w:rFonts w:cstheme="minorHAnsi"/>
              </w:rPr>
            </w:pPr>
          </w:p>
        </w:tc>
      </w:tr>
    </w:tbl>
    <w:p w14:paraId="068C2F67" w14:textId="572C49F1" w:rsidR="00201F71" w:rsidRDefault="00201F71" w:rsidP="00201F71">
      <w:pPr>
        <w:rPr>
          <w:rFonts w:cstheme="minorHAnsi"/>
        </w:rPr>
      </w:pPr>
    </w:p>
    <w:p w14:paraId="591D836F" w14:textId="77777777" w:rsidR="00DC24E1" w:rsidRDefault="00DC24E1" w:rsidP="00201F71">
      <w:pPr>
        <w:rPr>
          <w:rFonts w:cstheme="minorHAnsi"/>
        </w:rPr>
      </w:pPr>
    </w:p>
    <w:p w14:paraId="31155529" w14:textId="77777777" w:rsidR="00DC24E1" w:rsidRPr="00912471" w:rsidRDefault="00201F71" w:rsidP="00DC24E1">
      <w:pPr>
        <w:rPr>
          <w:rFonts w:cstheme="minorHAnsi"/>
        </w:rPr>
      </w:pPr>
      <w:r>
        <w:t>Datum výpůjčky:</w:t>
      </w:r>
      <w:r w:rsidR="00DC24E1">
        <w:tab/>
      </w:r>
      <w:r w:rsidR="00DC24E1">
        <w:tab/>
      </w:r>
      <w:r w:rsidR="00DC24E1">
        <w:tab/>
      </w:r>
      <w:r w:rsidR="00DC24E1">
        <w:tab/>
      </w:r>
      <w:r w:rsidR="00DC24E1">
        <w:tab/>
      </w:r>
      <w:r w:rsidR="00DC24E1">
        <w:tab/>
      </w:r>
      <w:r w:rsidR="00DC24E1">
        <w:tab/>
      </w:r>
      <w:r w:rsidR="00DC24E1">
        <w:t>Podpis:</w:t>
      </w:r>
    </w:p>
    <w:p w14:paraId="4B032662" w14:textId="1A70CAAE" w:rsidR="00201F71" w:rsidRDefault="00201F71" w:rsidP="00201F71"/>
    <w:sectPr w:rsidR="00201F71" w:rsidSect="00E92BDE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99D5" w14:textId="77777777" w:rsidR="003D5FA9" w:rsidRDefault="003D5FA9" w:rsidP="00D75ADE">
      <w:pPr>
        <w:spacing w:after="0" w:line="240" w:lineRule="auto"/>
      </w:pPr>
      <w:r>
        <w:separator/>
      </w:r>
    </w:p>
  </w:endnote>
  <w:endnote w:type="continuationSeparator" w:id="0">
    <w:p w14:paraId="11401CD7" w14:textId="77777777" w:rsidR="003D5FA9" w:rsidRDefault="003D5FA9" w:rsidP="00D7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7B0B" w14:textId="01170A82" w:rsidR="00690B1D" w:rsidDel="002D1AB2" w:rsidRDefault="00690B1D">
    <w:pPr>
      <w:pStyle w:val="Zpat"/>
      <w:jc w:val="center"/>
      <w:rPr>
        <w:del w:id="0" w:author="Dostalova Steflova Eva" w:date="2023-08-07T14:39:00Z"/>
      </w:rPr>
    </w:pPr>
  </w:p>
  <w:p w14:paraId="16014CBC" w14:textId="77777777" w:rsidR="00690B1D" w:rsidRDefault="00690B1D" w:rsidP="002D1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4B51" w14:textId="77777777" w:rsidR="003D5FA9" w:rsidRDefault="003D5FA9" w:rsidP="00D75ADE">
      <w:pPr>
        <w:spacing w:after="0" w:line="240" w:lineRule="auto"/>
      </w:pPr>
      <w:r>
        <w:separator/>
      </w:r>
    </w:p>
  </w:footnote>
  <w:footnote w:type="continuationSeparator" w:id="0">
    <w:p w14:paraId="246BAB08" w14:textId="77777777" w:rsidR="003D5FA9" w:rsidRDefault="003D5FA9" w:rsidP="00D7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792"/>
      <w:gridCol w:w="3260"/>
    </w:tblGrid>
    <w:tr w:rsidR="00690B1D" w14:paraId="4D12820E" w14:textId="77777777" w:rsidTr="00201F71">
      <w:tc>
        <w:tcPr>
          <w:tcW w:w="3020" w:type="dxa"/>
        </w:tcPr>
        <w:p w14:paraId="2998CC94" w14:textId="77777777" w:rsidR="00690B1D" w:rsidRDefault="00690B1D">
          <w:pPr>
            <w:pStyle w:val="Zhlav"/>
          </w:pPr>
          <w:r>
            <w:rPr>
              <w:noProof/>
            </w:rPr>
            <w:drawing>
              <wp:inline distT="0" distB="0" distL="0" distR="0" wp14:anchorId="53AA2A77" wp14:editId="1940EC6C">
                <wp:extent cx="1469571" cy="532561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ukib_logotyp_horizontal_zkr_hi_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092" cy="54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</w:tcPr>
        <w:p w14:paraId="65ED1BBC" w14:textId="77777777" w:rsidR="00690B1D" w:rsidRDefault="00690B1D">
          <w:pPr>
            <w:pStyle w:val="Zhlav"/>
          </w:pPr>
        </w:p>
      </w:tc>
      <w:tc>
        <w:tcPr>
          <w:tcW w:w="3260" w:type="dxa"/>
        </w:tcPr>
        <w:p w14:paraId="100980D3" w14:textId="6D5EA256" w:rsidR="00690B1D" w:rsidRDefault="00007634" w:rsidP="00454399">
          <w:pPr>
            <w:pStyle w:val="Zhlav"/>
            <w:ind w:left="-530" w:hanging="142"/>
            <w:jc w:val="right"/>
          </w:pPr>
          <w:r>
            <w:t>Směrnice č. S</w:t>
          </w:r>
          <w:r w:rsidR="00CB2AC1">
            <w:t>12</w:t>
          </w:r>
          <w:r>
            <w:t>/2023</w:t>
          </w:r>
        </w:p>
        <w:p w14:paraId="1EF9B91A" w14:textId="77777777" w:rsidR="00007634" w:rsidRDefault="00201F71" w:rsidP="00454399">
          <w:pPr>
            <w:pStyle w:val="Zhlav"/>
            <w:ind w:left="-530" w:hanging="142"/>
            <w:jc w:val="right"/>
          </w:pPr>
          <w:r>
            <w:t>Badatelský řád archivu NÚKIB</w:t>
          </w:r>
        </w:p>
        <w:p w14:paraId="544DF08F" w14:textId="0AF36DF5" w:rsidR="00E92BDE" w:rsidRDefault="00E92BDE" w:rsidP="00454399">
          <w:pPr>
            <w:pStyle w:val="Zhlav"/>
            <w:ind w:left="-530" w:hanging="142"/>
            <w:jc w:val="right"/>
          </w:pPr>
          <w:r>
            <w:t xml:space="preserve">Příloha č. </w:t>
          </w:r>
          <w:r w:rsidR="00A93B91">
            <w:t>3</w:t>
          </w:r>
        </w:p>
      </w:tc>
    </w:tr>
  </w:tbl>
  <w:p w14:paraId="3B730132" w14:textId="77777777" w:rsidR="00690B1D" w:rsidRDefault="00690B1D" w:rsidP="00D75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22" w14:textId="1C98948D" w:rsidR="005F49E4" w:rsidRPr="003C3C87" w:rsidRDefault="005F49E4" w:rsidP="005F49E4">
    <w:pPr>
      <w:pStyle w:val="Zhlav"/>
      <w:rPr>
        <w:sz w:val="24"/>
        <w:szCs w:val="24"/>
      </w:rPr>
    </w:pPr>
  </w:p>
  <w:p w14:paraId="75E187CC" w14:textId="50CEB538" w:rsidR="005F49E4" w:rsidRDefault="005F49E4" w:rsidP="005F49E4">
    <w:pPr>
      <w:pStyle w:val="Zhlav"/>
      <w:tabs>
        <w:tab w:val="clear" w:pos="4536"/>
        <w:tab w:val="clear" w:pos="9072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0C6"/>
    <w:multiLevelType w:val="hybridMultilevel"/>
    <w:tmpl w:val="E69A4DCE"/>
    <w:lvl w:ilvl="0" w:tplc="531812F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2051CE"/>
    <w:multiLevelType w:val="hybridMultilevel"/>
    <w:tmpl w:val="8F5E73AA"/>
    <w:lvl w:ilvl="0" w:tplc="C31CB7B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87"/>
    <w:multiLevelType w:val="hybridMultilevel"/>
    <w:tmpl w:val="9574F3BE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AF9"/>
    <w:multiLevelType w:val="hybridMultilevel"/>
    <w:tmpl w:val="DD0CBED8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242C"/>
    <w:multiLevelType w:val="hybridMultilevel"/>
    <w:tmpl w:val="A5E0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6548"/>
    <w:multiLevelType w:val="multilevel"/>
    <w:tmpl w:val="6C28A10C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6" w15:restartNumberingAfterBreak="0">
    <w:nsid w:val="19591D98"/>
    <w:multiLevelType w:val="hybridMultilevel"/>
    <w:tmpl w:val="173E054A"/>
    <w:lvl w:ilvl="0" w:tplc="10C84DCA">
      <w:start w:val="1"/>
      <w:numFmt w:val="decimal"/>
      <w:lvlText w:val="(%1)"/>
      <w:lvlJc w:val="left"/>
      <w:pPr>
        <w:ind w:left="928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0C22FB"/>
    <w:multiLevelType w:val="hybridMultilevel"/>
    <w:tmpl w:val="04B4C162"/>
    <w:lvl w:ilvl="0" w:tplc="544C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58BD"/>
    <w:multiLevelType w:val="hybridMultilevel"/>
    <w:tmpl w:val="4D0C28D6"/>
    <w:lvl w:ilvl="0" w:tplc="35C40ED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5E5ECC"/>
    <w:multiLevelType w:val="hybridMultilevel"/>
    <w:tmpl w:val="1F82FE1A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31EA"/>
    <w:multiLevelType w:val="hybridMultilevel"/>
    <w:tmpl w:val="3E849E2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6238"/>
    <w:multiLevelType w:val="hybridMultilevel"/>
    <w:tmpl w:val="9676C802"/>
    <w:lvl w:ilvl="0" w:tplc="35C40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5290"/>
    <w:multiLevelType w:val="hybridMultilevel"/>
    <w:tmpl w:val="3E522EF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0058"/>
    <w:multiLevelType w:val="hybridMultilevel"/>
    <w:tmpl w:val="9A600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156"/>
    <w:multiLevelType w:val="multilevel"/>
    <w:tmpl w:val="C36CAEAE"/>
    <w:styleLink w:val="WWNum7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960" w:hanging="360"/>
      </w:pPr>
      <w:rPr>
        <w:rFonts w:ascii="Wingdings" w:hAnsi="Wingdings"/>
      </w:rPr>
    </w:lvl>
  </w:abstractNum>
  <w:abstractNum w:abstractNumId="15" w15:restartNumberingAfterBreak="0">
    <w:nsid w:val="366B5418"/>
    <w:multiLevelType w:val="multilevel"/>
    <w:tmpl w:val="CAA2472A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eastAsia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eastAsia="Wingdings" w:hAnsi="Wingdings"/>
      </w:rPr>
    </w:lvl>
  </w:abstractNum>
  <w:abstractNum w:abstractNumId="16" w15:restartNumberingAfterBreak="0">
    <w:nsid w:val="47F07475"/>
    <w:multiLevelType w:val="hybridMultilevel"/>
    <w:tmpl w:val="A1BAF8AA"/>
    <w:lvl w:ilvl="0" w:tplc="04050017">
      <w:start w:val="1"/>
      <w:numFmt w:val="lowerLetter"/>
      <w:lvlText w:val="%1)"/>
      <w:lvlJc w:val="left"/>
      <w:pPr>
        <w:ind w:left="867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9392" w:hanging="360"/>
      </w:pPr>
    </w:lvl>
    <w:lvl w:ilvl="2" w:tplc="0405001B" w:tentative="1">
      <w:start w:val="1"/>
      <w:numFmt w:val="lowerRoman"/>
      <w:lvlText w:val="%3."/>
      <w:lvlJc w:val="right"/>
      <w:pPr>
        <w:ind w:left="10112" w:hanging="180"/>
      </w:pPr>
    </w:lvl>
    <w:lvl w:ilvl="3" w:tplc="0405000F" w:tentative="1">
      <w:start w:val="1"/>
      <w:numFmt w:val="decimal"/>
      <w:lvlText w:val="%4."/>
      <w:lvlJc w:val="left"/>
      <w:pPr>
        <w:ind w:left="10832" w:hanging="360"/>
      </w:pPr>
    </w:lvl>
    <w:lvl w:ilvl="4" w:tplc="04050019" w:tentative="1">
      <w:start w:val="1"/>
      <w:numFmt w:val="lowerLetter"/>
      <w:lvlText w:val="%5."/>
      <w:lvlJc w:val="left"/>
      <w:pPr>
        <w:ind w:left="11552" w:hanging="360"/>
      </w:pPr>
    </w:lvl>
    <w:lvl w:ilvl="5" w:tplc="0405001B" w:tentative="1">
      <w:start w:val="1"/>
      <w:numFmt w:val="lowerRoman"/>
      <w:lvlText w:val="%6."/>
      <w:lvlJc w:val="right"/>
      <w:pPr>
        <w:ind w:left="12272" w:hanging="180"/>
      </w:pPr>
    </w:lvl>
    <w:lvl w:ilvl="6" w:tplc="0405000F" w:tentative="1">
      <w:start w:val="1"/>
      <w:numFmt w:val="decimal"/>
      <w:lvlText w:val="%7."/>
      <w:lvlJc w:val="left"/>
      <w:pPr>
        <w:ind w:left="12992" w:hanging="360"/>
      </w:pPr>
    </w:lvl>
    <w:lvl w:ilvl="7" w:tplc="04050019" w:tentative="1">
      <w:start w:val="1"/>
      <w:numFmt w:val="lowerLetter"/>
      <w:lvlText w:val="%8."/>
      <w:lvlJc w:val="left"/>
      <w:pPr>
        <w:ind w:left="13712" w:hanging="360"/>
      </w:pPr>
    </w:lvl>
    <w:lvl w:ilvl="8" w:tplc="0405001B" w:tentative="1">
      <w:start w:val="1"/>
      <w:numFmt w:val="lowerRoman"/>
      <w:lvlText w:val="%9."/>
      <w:lvlJc w:val="right"/>
      <w:pPr>
        <w:ind w:left="14432" w:hanging="180"/>
      </w:pPr>
    </w:lvl>
  </w:abstractNum>
  <w:abstractNum w:abstractNumId="17" w15:restartNumberingAfterBreak="0">
    <w:nsid w:val="49A15931"/>
    <w:multiLevelType w:val="hybridMultilevel"/>
    <w:tmpl w:val="C534073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3DD2"/>
    <w:multiLevelType w:val="hybridMultilevel"/>
    <w:tmpl w:val="567C6650"/>
    <w:lvl w:ilvl="0" w:tplc="B89E359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A61"/>
    <w:multiLevelType w:val="hybridMultilevel"/>
    <w:tmpl w:val="3E9685FC"/>
    <w:lvl w:ilvl="0" w:tplc="10C84DCA">
      <w:start w:val="1"/>
      <w:numFmt w:val="decimal"/>
      <w:lvlText w:val="(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0177"/>
    <w:multiLevelType w:val="hybridMultilevel"/>
    <w:tmpl w:val="B4BC26AE"/>
    <w:lvl w:ilvl="0" w:tplc="73BC5C8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3C27DE"/>
    <w:multiLevelType w:val="hybridMultilevel"/>
    <w:tmpl w:val="3BA6C506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93CD3"/>
    <w:multiLevelType w:val="hybridMultilevel"/>
    <w:tmpl w:val="58DC6456"/>
    <w:lvl w:ilvl="0" w:tplc="73BC5C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858B8"/>
    <w:multiLevelType w:val="multilevel"/>
    <w:tmpl w:val="B6DEF43C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354380692">
    <w:abstractNumId w:val="5"/>
  </w:num>
  <w:num w:numId="2" w16cid:durableId="333386627">
    <w:abstractNumId w:val="23"/>
  </w:num>
  <w:num w:numId="3" w16cid:durableId="525337176">
    <w:abstractNumId w:val="15"/>
  </w:num>
  <w:num w:numId="4" w16cid:durableId="533614820">
    <w:abstractNumId w:val="14"/>
  </w:num>
  <w:num w:numId="5" w16cid:durableId="437917325">
    <w:abstractNumId w:val="0"/>
  </w:num>
  <w:num w:numId="6" w16cid:durableId="1028992075">
    <w:abstractNumId w:val="11"/>
  </w:num>
  <w:num w:numId="7" w16cid:durableId="1123839407">
    <w:abstractNumId w:val="16"/>
  </w:num>
  <w:num w:numId="8" w16cid:durableId="787892257">
    <w:abstractNumId w:val="7"/>
  </w:num>
  <w:num w:numId="9" w16cid:durableId="1860579999">
    <w:abstractNumId w:val="1"/>
  </w:num>
  <w:num w:numId="10" w16cid:durableId="586117469">
    <w:abstractNumId w:val="8"/>
  </w:num>
  <w:num w:numId="11" w16cid:durableId="656494138">
    <w:abstractNumId w:val="18"/>
  </w:num>
  <w:num w:numId="12" w16cid:durableId="339310678">
    <w:abstractNumId w:val="4"/>
  </w:num>
  <w:num w:numId="13" w16cid:durableId="1915893955">
    <w:abstractNumId w:val="19"/>
  </w:num>
  <w:num w:numId="14" w16cid:durableId="1194077747">
    <w:abstractNumId w:val="2"/>
  </w:num>
  <w:num w:numId="15" w16cid:durableId="1907109428">
    <w:abstractNumId w:val="10"/>
  </w:num>
  <w:num w:numId="16" w16cid:durableId="691342081">
    <w:abstractNumId w:val="21"/>
  </w:num>
  <w:num w:numId="17" w16cid:durableId="1160803976">
    <w:abstractNumId w:val="3"/>
  </w:num>
  <w:num w:numId="18" w16cid:durableId="10840316">
    <w:abstractNumId w:val="17"/>
  </w:num>
  <w:num w:numId="19" w16cid:durableId="902105576">
    <w:abstractNumId w:val="9"/>
  </w:num>
  <w:num w:numId="20" w16cid:durableId="1142387270">
    <w:abstractNumId w:val="13"/>
  </w:num>
  <w:num w:numId="21" w16cid:durableId="243879268">
    <w:abstractNumId w:val="12"/>
  </w:num>
  <w:num w:numId="22" w16cid:durableId="281157571">
    <w:abstractNumId w:val="22"/>
  </w:num>
  <w:num w:numId="23" w16cid:durableId="1408187144">
    <w:abstractNumId w:val="20"/>
  </w:num>
  <w:num w:numId="24" w16cid:durableId="1081369823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stalova Steflova Eva">
    <w15:presenceInfo w15:providerId="None" w15:userId="Dostalova Steflova 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03"/>
    <w:rsid w:val="0000408C"/>
    <w:rsid w:val="000061AE"/>
    <w:rsid w:val="00007634"/>
    <w:rsid w:val="00011263"/>
    <w:rsid w:val="000266C0"/>
    <w:rsid w:val="0003018F"/>
    <w:rsid w:val="00037F49"/>
    <w:rsid w:val="00055946"/>
    <w:rsid w:val="00063626"/>
    <w:rsid w:val="000A44C8"/>
    <w:rsid w:val="000B4065"/>
    <w:rsid w:val="000D1C14"/>
    <w:rsid w:val="000E3FCB"/>
    <w:rsid w:val="000F58E0"/>
    <w:rsid w:val="001163F0"/>
    <w:rsid w:val="00127FB4"/>
    <w:rsid w:val="001366AB"/>
    <w:rsid w:val="00136E3D"/>
    <w:rsid w:val="00160CD5"/>
    <w:rsid w:val="0017526B"/>
    <w:rsid w:val="0017617B"/>
    <w:rsid w:val="00182BFE"/>
    <w:rsid w:val="001D3227"/>
    <w:rsid w:val="001D43B6"/>
    <w:rsid w:val="001E58D9"/>
    <w:rsid w:val="001E63C4"/>
    <w:rsid w:val="001F6A12"/>
    <w:rsid w:val="00201F71"/>
    <w:rsid w:val="00204A9C"/>
    <w:rsid w:val="00211948"/>
    <w:rsid w:val="002175BE"/>
    <w:rsid w:val="00232656"/>
    <w:rsid w:val="00272BB2"/>
    <w:rsid w:val="00276BB5"/>
    <w:rsid w:val="00285A0B"/>
    <w:rsid w:val="00287E91"/>
    <w:rsid w:val="002902BB"/>
    <w:rsid w:val="002B2A8F"/>
    <w:rsid w:val="002C272D"/>
    <w:rsid w:val="002D1AB2"/>
    <w:rsid w:val="002E1F4B"/>
    <w:rsid w:val="003161EA"/>
    <w:rsid w:val="003303B1"/>
    <w:rsid w:val="00331E5F"/>
    <w:rsid w:val="003372A4"/>
    <w:rsid w:val="003376A9"/>
    <w:rsid w:val="00364B64"/>
    <w:rsid w:val="00367059"/>
    <w:rsid w:val="00381837"/>
    <w:rsid w:val="00381F58"/>
    <w:rsid w:val="00395C7E"/>
    <w:rsid w:val="003A06BE"/>
    <w:rsid w:val="003B1ADB"/>
    <w:rsid w:val="003C3C87"/>
    <w:rsid w:val="003C631E"/>
    <w:rsid w:val="003D242B"/>
    <w:rsid w:val="003D3568"/>
    <w:rsid w:val="003D3CC6"/>
    <w:rsid w:val="003D5FA9"/>
    <w:rsid w:val="003E4A3A"/>
    <w:rsid w:val="004045F8"/>
    <w:rsid w:val="00407C2A"/>
    <w:rsid w:val="00413B71"/>
    <w:rsid w:val="00421948"/>
    <w:rsid w:val="004311B4"/>
    <w:rsid w:val="004447E2"/>
    <w:rsid w:val="0044577D"/>
    <w:rsid w:val="00446B53"/>
    <w:rsid w:val="00454399"/>
    <w:rsid w:val="0045591C"/>
    <w:rsid w:val="00466EB0"/>
    <w:rsid w:val="004756AE"/>
    <w:rsid w:val="00476A79"/>
    <w:rsid w:val="00480A20"/>
    <w:rsid w:val="00486512"/>
    <w:rsid w:val="004A1D0A"/>
    <w:rsid w:val="004C7BB9"/>
    <w:rsid w:val="004E0BCA"/>
    <w:rsid w:val="004E2DEE"/>
    <w:rsid w:val="004F4191"/>
    <w:rsid w:val="00502262"/>
    <w:rsid w:val="0052538D"/>
    <w:rsid w:val="0052650B"/>
    <w:rsid w:val="00540734"/>
    <w:rsid w:val="00542899"/>
    <w:rsid w:val="005444DF"/>
    <w:rsid w:val="00554312"/>
    <w:rsid w:val="00561607"/>
    <w:rsid w:val="005626B3"/>
    <w:rsid w:val="00563C8F"/>
    <w:rsid w:val="00563EE9"/>
    <w:rsid w:val="00575F20"/>
    <w:rsid w:val="00576764"/>
    <w:rsid w:val="00581EA2"/>
    <w:rsid w:val="005A18C6"/>
    <w:rsid w:val="005A65E3"/>
    <w:rsid w:val="005A7FB5"/>
    <w:rsid w:val="005B3E3D"/>
    <w:rsid w:val="005C2137"/>
    <w:rsid w:val="005D1F87"/>
    <w:rsid w:val="005D4744"/>
    <w:rsid w:val="005D7303"/>
    <w:rsid w:val="005E56D1"/>
    <w:rsid w:val="005F49E4"/>
    <w:rsid w:val="005F726A"/>
    <w:rsid w:val="0060658E"/>
    <w:rsid w:val="00610A35"/>
    <w:rsid w:val="00623CCF"/>
    <w:rsid w:val="00625AC9"/>
    <w:rsid w:val="00627DEB"/>
    <w:rsid w:val="00643712"/>
    <w:rsid w:val="00667D19"/>
    <w:rsid w:val="00690B1D"/>
    <w:rsid w:val="006A084C"/>
    <w:rsid w:val="006A4FC3"/>
    <w:rsid w:val="006C7EED"/>
    <w:rsid w:val="006D3C5F"/>
    <w:rsid w:val="006E674B"/>
    <w:rsid w:val="006F7C9C"/>
    <w:rsid w:val="00711C7E"/>
    <w:rsid w:val="00716003"/>
    <w:rsid w:val="00720100"/>
    <w:rsid w:val="00721F4C"/>
    <w:rsid w:val="00730052"/>
    <w:rsid w:val="00757D69"/>
    <w:rsid w:val="00767E25"/>
    <w:rsid w:val="007A4912"/>
    <w:rsid w:val="007B4E63"/>
    <w:rsid w:val="007B5AC0"/>
    <w:rsid w:val="007C5C35"/>
    <w:rsid w:val="007C7CF9"/>
    <w:rsid w:val="007E5E5C"/>
    <w:rsid w:val="007E6899"/>
    <w:rsid w:val="007F1682"/>
    <w:rsid w:val="00816586"/>
    <w:rsid w:val="008175A4"/>
    <w:rsid w:val="008549A2"/>
    <w:rsid w:val="00854E3B"/>
    <w:rsid w:val="00886E41"/>
    <w:rsid w:val="00892C12"/>
    <w:rsid w:val="008B4B90"/>
    <w:rsid w:val="008C0A50"/>
    <w:rsid w:val="008D70BC"/>
    <w:rsid w:val="008F1B27"/>
    <w:rsid w:val="008F5046"/>
    <w:rsid w:val="00900240"/>
    <w:rsid w:val="00903255"/>
    <w:rsid w:val="00905D0A"/>
    <w:rsid w:val="00910EFA"/>
    <w:rsid w:val="00912471"/>
    <w:rsid w:val="00930685"/>
    <w:rsid w:val="00931828"/>
    <w:rsid w:val="00947AF2"/>
    <w:rsid w:val="00950385"/>
    <w:rsid w:val="00953A95"/>
    <w:rsid w:val="00953E6B"/>
    <w:rsid w:val="00965F1D"/>
    <w:rsid w:val="0097071B"/>
    <w:rsid w:val="00993ABD"/>
    <w:rsid w:val="009940D7"/>
    <w:rsid w:val="00995B88"/>
    <w:rsid w:val="009A0497"/>
    <w:rsid w:val="009B6C35"/>
    <w:rsid w:val="009B7F1F"/>
    <w:rsid w:val="009C255E"/>
    <w:rsid w:val="009C378A"/>
    <w:rsid w:val="009C4857"/>
    <w:rsid w:val="009D5BA9"/>
    <w:rsid w:val="009E11FC"/>
    <w:rsid w:val="009E3797"/>
    <w:rsid w:val="00A03A8F"/>
    <w:rsid w:val="00A07499"/>
    <w:rsid w:val="00A07E67"/>
    <w:rsid w:val="00A14C03"/>
    <w:rsid w:val="00A17337"/>
    <w:rsid w:val="00A23486"/>
    <w:rsid w:val="00A257E1"/>
    <w:rsid w:val="00A31440"/>
    <w:rsid w:val="00A31E68"/>
    <w:rsid w:val="00A36583"/>
    <w:rsid w:val="00A41ED0"/>
    <w:rsid w:val="00A50C0E"/>
    <w:rsid w:val="00A52160"/>
    <w:rsid w:val="00A650B6"/>
    <w:rsid w:val="00A6749D"/>
    <w:rsid w:val="00A80604"/>
    <w:rsid w:val="00A93B91"/>
    <w:rsid w:val="00AA0A3A"/>
    <w:rsid w:val="00AA64FB"/>
    <w:rsid w:val="00AC1420"/>
    <w:rsid w:val="00AC6228"/>
    <w:rsid w:val="00AE72E3"/>
    <w:rsid w:val="00AF22E0"/>
    <w:rsid w:val="00AF39FD"/>
    <w:rsid w:val="00AF5E17"/>
    <w:rsid w:val="00B0042E"/>
    <w:rsid w:val="00B11719"/>
    <w:rsid w:val="00B15297"/>
    <w:rsid w:val="00B23C15"/>
    <w:rsid w:val="00B251BA"/>
    <w:rsid w:val="00B25C0C"/>
    <w:rsid w:val="00B41605"/>
    <w:rsid w:val="00B52618"/>
    <w:rsid w:val="00B67117"/>
    <w:rsid w:val="00B91DA2"/>
    <w:rsid w:val="00BA04FB"/>
    <w:rsid w:val="00BB0C8A"/>
    <w:rsid w:val="00BB1313"/>
    <w:rsid w:val="00BB1D25"/>
    <w:rsid w:val="00BD2E91"/>
    <w:rsid w:val="00BE0EA3"/>
    <w:rsid w:val="00BE3587"/>
    <w:rsid w:val="00BF54CA"/>
    <w:rsid w:val="00BF5571"/>
    <w:rsid w:val="00BF7BC3"/>
    <w:rsid w:val="00C15C05"/>
    <w:rsid w:val="00C1609D"/>
    <w:rsid w:val="00C35B6D"/>
    <w:rsid w:val="00C42EC9"/>
    <w:rsid w:val="00C438BC"/>
    <w:rsid w:val="00C70C4F"/>
    <w:rsid w:val="00C8131A"/>
    <w:rsid w:val="00C96E6D"/>
    <w:rsid w:val="00CB1FC4"/>
    <w:rsid w:val="00CB2AC1"/>
    <w:rsid w:val="00CC37B5"/>
    <w:rsid w:val="00CC6116"/>
    <w:rsid w:val="00CE2FCA"/>
    <w:rsid w:val="00CE6C04"/>
    <w:rsid w:val="00D00D67"/>
    <w:rsid w:val="00D34B20"/>
    <w:rsid w:val="00D34CF2"/>
    <w:rsid w:val="00D364CF"/>
    <w:rsid w:val="00D37752"/>
    <w:rsid w:val="00D462A5"/>
    <w:rsid w:val="00D64310"/>
    <w:rsid w:val="00D74050"/>
    <w:rsid w:val="00D75832"/>
    <w:rsid w:val="00D75ADE"/>
    <w:rsid w:val="00DA6F24"/>
    <w:rsid w:val="00DB32C6"/>
    <w:rsid w:val="00DB6443"/>
    <w:rsid w:val="00DC24E1"/>
    <w:rsid w:val="00DD0426"/>
    <w:rsid w:val="00DD6A2A"/>
    <w:rsid w:val="00DE2403"/>
    <w:rsid w:val="00DF5CDB"/>
    <w:rsid w:val="00DF5EF3"/>
    <w:rsid w:val="00E04C43"/>
    <w:rsid w:val="00E06683"/>
    <w:rsid w:val="00E24240"/>
    <w:rsid w:val="00E30788"/>
    <w:rsid w:val="00E32D49"/>
    <w:rsid w:val="00E45414"/>
    <w:rsid w:val="00E65F22"/>
    <w:rsid w:val="00E84D0D"/>
    <w:rsid w:val="00E92BDE"/>
    <w:rsid w:val="00E95532"/>
    <w:rsid w:val="00EA0110"/>
    <w:rsid w:val="00EA21A4"/>
    <w:rsid w:val="00EA47D4"/>
    <w:rsid w:val="00EB11C1"/>
    <w:rsid w:val="00EC4047"/>
    <w:rsid w:val="00ED0F4F"/>
    <w:rsid w:val="00ED15AD"/>
    <w:rsid w:val="00ED1881"/>
    <w:rsid w:val="00ED6206"/>
    <w:rsid w:val="00EE158A"/>
    <w:rsid w:val="00EE3D9A"/>
    <w:rsid w:val="00F011F8"/>
    <w:rsid w:val="00F0270F"/>
    <w:rsid w:val="00F07775"/>
    <w:rsid w:val="00F27D18"/>
    <w:rsid w:val="00F34ECB"/>
    <w:rsid w:val="00F50EF3"/>
    <w:rsid w:val="00F547DB"/>
    <w:rsid w:val="00F554F3"/>
    <w:rsid w:val="00F56FC0"/>
    <w:rsid w:val="00F625A8"/>
    <w:rsid w:val="00F64BFD"/>
    <w:rsid w:val="00F730C1"/>
    <w:rsid w:val="00F74F3E"/>
    <w:rsid w:val="00F75987"/>
    <w:rsid w:val="00F85863"/>
    <w:rsid w:val="00F94066"/>
    <w:rsid w:val="00F956B6"/>
    <w:rsid w:val="00F9596D"/>
    <w:rsid w:val="00FA6400"/>
    <w:rsid w:val="00FB0861"/>
    <w:rsid w:val="00FB3A7B"/>
    <w:rsid w:val="00FB620B"/>
    <w:rsid w:val="00FC69F2"/>
    <w:rsid w:val="00FD0204"/>
    <w:rsid w:val="00FD3736"/>
    <w:rsid w:val="00FD5957"/>
    <w:rsid w:val="00FE4E6E"/>
    <w:rsid w:val="00FF31D9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6E879"/>
  <w14:defaultImageDpi w14:val="0"/>
  <w15:docId w15:val="{B80B7C38-B1A4-402D-9EE9-8F14289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7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C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ADE"/>
  </w:style>
  <w:style w:type="paragraph" w:styleId="Zpat">
    <w:name w:val="footer"/>
    <w:basedOn w:val="Normln"/>
    <w:link w:val="ZpatChar"/>
    <w:uiPriority w:val="99"/>
    <w:unhideWhenUsed/>
    <w:rsid w:val="00D7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ADE"/>
  </w:style>
  <w:style w:type="table" w:styleId="Mkatabulky">
    <w:name w:val="Table Grid"/>
    <w:basedOn w:val="Normlntabulka"/>
    <w:uiPriority w:val="59"/>
    <w:rsid w:val="00D7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18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2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2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2A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54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54E3B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54E3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54E3B"/>
    <w:rPr>
      <w:color w:val="0563C1" w:themeColor="hyperlink"/>
      <w:u w:val="single"/>
    </w:rPr>
  </w:style>
  <w:style w:type="paragraph" w:customStyle="1" w:styleId="Vchoz">
    <w:name w:val="Výchozí"/>
    <w:rsid w:val="00690B1D"/>
    <w:pPr>
      <w:widowControl w:val="0"/>
      <w:suppressAutoHyphens/>
      <w:autoSpaceDN w:val="0"/>
      <w:spacing w:line="251" w:lineRule="auto"/>
    </w:pPr>
    <w:rPr>
      <w:rFonts w:ascii="Calibri" w:eastAsia="Times New Roman" w:hAnsi="Calibri" w:cs="Calibri"/>
      <w:color w:val="000000"/>
      <w:kern w:val="3"/>
      <w:szCs w:val="24"/>
      <w:lang w:eastAsia="hi-IN" w:bidi="hi-IN"/>
    </w:rPr>
  </w:style>
  <w:style w:type="numbering" w:customStyle="1" w:styleId="WWNum1">
    <w:name w:val="WWNum1"/>
    <w:basedOn w:val="Bezseznamu"/>
    <w:rsid w:val="00690B1D"/>
    <w:pPr>
      <w:numPr>
        <w:numId w:val="1"/>
      </w:numPr>
    </w:pPr>
  </w:style>
  <w:style w:type="numbering" w:customStyle="1" w:styleId="WWNum3">
    <w:name w:val="WWNum3"/>
    <w:basedOn w:val="Bezseznamu"/>
    <w:rsid w:val="00690B1D"/>
    <w:pPr>
      <w:numPr>
        <w:numId w:val="2"/>
      </w:numPr>
    </w:pPr>
  </w:style>
  <w:style w:type="numbering" w:customStyle="1" w:styleId="WWNum6">
    <w:name w:val="WWNum6"/>
    <w:basedOn w:val="Bezseznamu"/>
    <w:rsid w:val="00690B1D"/>
    <w:pPr>
      <w:numPr>
        <w:numId w:val="3"/>
      </w:numPr>
    </w:pPr>
  </w:style>
  <w:style w:type="numbering" w:customStyle="1" w:styleId="WWNum7">
    <w:name w:val="WWNum7"/>
    <w:basedOn w:val="Bezseznamu"/>
    <w:rsid w:val="00690B1D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B11719"/>
    <w:pPr>
      <w:spacing w:after="100"/>
      <w:ind w:left="220"/>
    </w:pPr>
  </w:style>
  <w:style w:type="paragraph" w:customStyle="1" w:styleId="Nadpis">
    <w:name w:val="__Nadpis"/>
    <w:basedOn w:val="Normln"/>
    <w:link w:val="NadpisChar"/>
    <w:qFormat/>
    <w:rsid w:val="00B11719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B11719"/>
    <w:pPr>
      <w:spacing w:after="100"/>
      <w:ind w:left="440"/>
    </w:pPr>
  </w:style>
  <w:style w:type="character" w:customStyle="1" w:styleId="NadpisChar">
    <w:name w:val="__Nadpis Char"/>
    <w:basedOn w:val="Standardnpsmoodstavce"/>
    <w:link w:val="Nadpis"/>
    <w:rsid w:val="00B11719"/>
    <w:rPr>
      <w:rFonts w:cstheme="minorHAns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07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076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076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480A2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80A2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1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1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1BA"/>
    <w:rPr>
      <w:vertAlign w:val="superscript"/>
    </w:rPr>
  </w:style>
  <w:style w:type="character" w:styleId="Siln">
    <w:name w:val="Strong"/>
    <w:basedOn w:val="Standardnpsmoodstavce"/>
    <w:uiPriority w:val="22"/>
    <w:qFormat/>
    <w:rsid w:val="009C4857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F50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0EF3"/>
    <w:rPr>
      <w:rFonts w:ascii="Times New Roman" w:hAnsi="Times New Roman"/>
    </w:rPr>
  </w:style>
  <w:style w:type="paragraph" w:customStyle="1" w:styleId="para">
    <w:name w:val="para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5">
    <w:name w:val="l5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D0F4F"/>
    <w:rPr>
      <w:i/>
      <w:iCs/>
    </w:rPr>
  </w:style>
  <w:style w:type="paragraph" w:customStyle="1" w:styleId="l6">
    <w:name w:val="l6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p\Documents\Intern&#237;%20p&#345;edpisy\VZOR_NUKIB_interni_ak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B301-431D-41D1-AAF9-41C5E49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VZOR_NUKIB_interni_akty.dotx</Template>
  <TotalTime>3</TotalTime>
  <Pages>1</Pages>
  <Words>27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cp:keywords/>
  <dc:description/>
  <cp:lastModifiedBy>Šváb Radek</cp:lastModifiedBy>
  <cp:revision>5</cp:revision>
  <cp:lastPrinted>2018-03-08T13:45:00Z</cp:lastPrinted>
  <dcterms:created xsi:type="dcterms:W3CDTF">2023-08-11T07:49:00Z</dcterms:created>
  <dcterms:modified xsi:type="dcterms:W3CDTF">2023-08-24T09:17:00Z</dcterms:modified>
</cp:coreProperties>
</file>