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C347" w14:textId="77777777" w:rsidR="00201F71" w:rsidRDefault="00201F71" w:rsidP="00201F71">
      <w:pPr>
        <w:jc w:val="center"/>
      </w:pPr>
      <w:r w:rsidRPr="003147D4">
        <w:rPr>
          <w:rFonts w:cstheme="minorHAnsi"/>
          <w:b/>
          <w:bCs/>
          <w:sz w:val="28"/>
          <w:szCs w:val="28"/>
        </w:rPr>
        <w:t>Archiv Národního úřadu pro kybernetickou a informační bezpečnost</w:t>
      </w:r>
    </w:p>
    <w:p w14:paraId="2A4751A3" w14:textId="77777777" w:rsidR="00201F71" w:rsidRPr="00912471" w:rsidRDefault="00201F71" w:rsidP="00201F71">
      <w:pPr>
        <w:jc w:val="center"/>
        <w:rPr>
          <w:rFonts w:cstheme="minorHAnsi"/>
          <w:b/>
          <w:bCs/>
          <w:sz w:val="2"/>
          <w:szCs w:val="2"/>
        </w:rPr>
      </w:pPr>
    </w:p>
    <w:p w14:paraId="0D13A1B3" w14:textId="77777777" w:rsidR="00201F71" w:rsidRPr="004B3DAA" w:rsidRDefault="00201F71" w:rsidP="00201F71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42385014"/>
      <w:r w:rsidRPr="004B3DAA">
        <w:rPr>
          <w:rFonts w:cstheme="minorHAnsi"/>
          <w:b/>
          <w:bCs/>
          <w:sz w:val="28"/>
          <w:szCs w:val="28"/>
        </w:rPr>
        <w:t>Žádost o souhlas s použitím vlastního reprodukčního zařízení</w:t>
      </w:r>
    </w:p>
    <w:bookmarkEnd w:id="0"/>
    <w:p w14:paraId="452F0E71" w14:textId="77777777" w:rsidR="00201F71" w:rsidRPr="004B3DAA" w:rsidRDefault="00201F71" w:rsidP="00201F71">
      <w:pPr>
        <w:rPr>
          <w:rFonts w:cstheme="minorHAnsi"/>
        </w:rPr>
      </w:pPr>
      <w:r w:rsidRPr="004B3DAA">
        <w:rPr>
          <w:rFonts w:cstheme="minorHAnsi"/>
        </w:rPr>
        <w:t xml:space="preserve">Jméno a příjmení: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2693"/>
        <w:gridCol w:w="1554"/>
      </w:tblGrid>
      <w:tr w:rsidR="00201F71" w:rsidRPr="004B3DAA" w14:paraId="60ACC46C" w14:textId="77777777" w:rsidTr="00FA6550">
        <w:tc>
          <w:tcPr>
            <w:tcW w:w="4815" w:type="dxa"/>
          </w:tcPr>
          <w:p w14:paraId="3949EAA7" w14:textId="77777777" w:rsidR="00201F71" w:rsidRPr="004B3DAA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Značka (název) archivního souboru</w:t>
            </w:r>
          </w:p>
        </w:tc>
        <w:tc>
          <w:tcPr>
            <w:tcW w:w="2693" w:type="dxa"/>
          </w:tcPr>
          <w:p w14:paraId="63BBEE32" w14:textId="77777777" w:rsidR="00201F71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Karton*)</w:t>
            </w:r>
          </w:p>
          <w:p w14:paraId="3BADD2B9" w14:textId="77777777" w:rsidR="00201F71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Kniha*)</w:t>
            </w:r>
          </w:p>
          <w:p w14:paraId="1679E5E4" w14:textId="77777777" w:rsidR="00201F71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Mapa*)</w:t>
            </w:r>
          </w:p>
          <w:p w14:paraId="5D7517C5" w14:textId="77777777" w:rsidR="00201F71" w:rsidRPr="004B3DAA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Pečeť, pečetidlo*)</w:t>
            </w:r>
          </w:p>
        </w:tc>
        <w:tc>
          <w:tcPr>
            <w:tcW w:w="1554" w:type="dxa"/>
          </w:tcPr>
          <w:p w14:paraId="701DC664" w14:textId="77777777" w:rsidR="00201F71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Signatura*)</w:t>
            </w:r>
          </w:p>
          <w:p w14:paraId="4150E4C3" w14:textId="77777777" w:rsidR="00201F71" w:rsidRDefault="00201F71" w:rsidP="00FA6550">
            <w:pPr>
              <w:rPr>
                <w:rFonts w:cstheme="minorHAnsi"/>
              </w:rPr>
            </w:pPr>
            <w:proofErr w:type="spellStart"/>
            <w:r w:rsidRPr="004B3DAA">
              <w:rPr>
                <w:rFonts w:cstheme="minorHAnsi"/>
              </w:rPr>
              <w:t>Inv</w:t>
            </w:r>
            <w:proofErr w:type="spellEnd"/>
            <w:r w:rsidRPr="004B3DAA">
              <w:rPr>
                <w:rFonts w:cstheme="minorHAnsi"/>
              </w:rPr>
              <w:t xml:space="preserve">. číslo*) </w:t>
            </w:r>
          </w:p>
          <w:p w14:paraId="5764DF2F" w14:textId="77777777" w:rsidR="00201F71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Folio*)</w:t>
            </w:r>
          </w:p>
          <w:p w14:paraId="53D2FFD1" w14:textId="77777777" w:rsidR="00201F71" w:rsidRPr="004B3DAA" w:rsidRDefault="00201F71" w:rsidP="00FA6550">
            <w:pPr>
              <w:rPr>
                <w:rFonts w:cstheme="minorHAnsi"/>
              </w:rPr>
            </w:pPr>
            <w:r w:rsidRPr="004B3DAA">
              <w:rPr>
                <w:rFonts w:cstheme="minorHAnsi"/>
              </w:rPr>
              <w:t>Č.</w:t>
            </w:r>
            <w:r>
              <w:rPr>
                <w:rFonts w:cstheme="minorHAnsi"/>
              </w:rPr>
              <w:t xml:space="preserve"> </w:t>
            </w:r>
            <w:r w:rsidRPr="004B3DAA">
              <w:rPr>
                <w:rFonts w:cstheme="minorHAnsi"/>
              </w:rPr>
              <w:t>j. *)</w:t>
            </w:r>
          </w:p>
        </w:tc>
      </w:tr>
      <w:tr w:rsidR="00201F71" w:rsidRPr="004B3DAA" w14:paraId="1C65DFF2" w14:textId="77777777" w:rsidTr="00FA6550">
        <w:trPr>
          <w:trHeight w:val="495"/>
        </w:trPr>
        <w:tc>
          <w:tcPr>
            <w:tcW w:w="4815" w:type="dxa"/>
          </w:tcPr>
          <w:p w14:paraId="5EF858B8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7083DA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0F7F2973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</w:tr>
      <w:tr w:rsidR="00201F71" w:rsidRPr="004B3DAA" w14:paraId="127FFC55" w14:textId="77777777" w:rsidTr="00FA6550">
        <w:trPr>
          <w:trHeight w:val="559"/>
        </w:trPr>
        <w:tc>
          <w:tcPr>
            <w:tcW w:w="4815" w:type="dxa"/>
          </w:tcPr>
          <w:p w14:paraId="0B4CFF1D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E3B7DB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72110880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</w:tr>
      <w:tr w:rsidR="00201F71" w:rsidRPr="004B3DAA" w14:paraId="3AAD71F8" w14:textId="77777777" w:rsidTr="00FA6550">
        <w:trPr>
          <w:trHeight w:val="553"/>
        </w:trPr>
        <w:tc>
          <w:tcPr>
            <w:tcW w:w="4815" w:type="dxa"/>
          </w:tcPr>
          <w:p w14:paraId="52FFF6A9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0A68A8F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501E6FA2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</w:tr>
      <w:tr w:rsidR="00201F71" w:rsidRPr="004B3DAA" w14:paraId="1FA89FB8" w14:textId="77777777" w:rsidTr="00FA6550">
        <w:trPr>
          <w:trHeight w:val="561"/>
        </w:trPr>
        <w:tc>
          <w:tcPr>
            <w:tcW w:w="4815" w:type="dxa"/>
          </w:tcPr>
          <w:p w14:paraId="2AFA01F3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4298C5C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58FA9164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</w:tr>
      <w:tr w:rsidR="00201F71" w:rsidRPr="004B3DAA" w14:paraId="25EE3978" w14:textId="77777777" w:rsidTr="00FA6550">
        <w:trPr>
          <w:trHeight w:val="555"/>
        </w:trPr>
        <w:tc>
          <w:tcPr>
            <w:tcW w:w="4815" w:type="dxa"/>
          </w:tcPr>
          <w:p w14:paraId="23040906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CDAE0FA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23F5C0B2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</w:tr>
      <w:tr w:rsidR="00201F71" w:rsidRPr="004B3DAA" w14:paraId="1D8762D0" w14:textId="77777777" w:rsidTr="00FA6550">
        <w:trPr>
          <w:trHeight w:val="549"/>
        </w:trPr>
        <w:tc>
          <w:tcPr>
            <w:tcW w:w="4815" w:type="dxa"/>
          </w:tcPr>
          <w:p w14:paraId="3F1F6B0A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35A2C2F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255DE0D7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</w:tr>
      <w:tr w:rsidR="00201F71" w:rsidRPr="004B3DAA" w14:paraId="6719A29A" w14:textId="77777777" w:rsidTr="00FA6550">
        <w:trPr>
          <w:trHeight w:val="571"/>
        </w:trPr>
        <w:tc>
          <w:tcPr>
            <w:tcW w:w="4815" w:type="dxa"/>
          </w:tcPr>
          <w:p w14:paraId="6DE67CB5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E4B1FF8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14:paraId="63163C71" w14:textId="77777777" w:rsidR="00201F71" w:rsidRPr="004B3DAA" w:rsidRDefault="00201F71" w:rsidP="00FA6550">
            <w:pPr>
              <w:rPr>
                <w:rFonts w:cstheme="minorHAnsi"/>
              </w:rPr>
            </w:pPr>
          </w:p>
        </w:tc>
      </w:tr>
    </w:tbl>
    <w:p w14:paraId="5D7FC8D5" w14:textId="77777777" w:rsidR="00201F71" w:rsidRPr="004B3DAA" w:rsidRDefault="00201F71" w:rsidP="00201F71">
      <w:pPr>
        <w:rPr>
          <w:rFonts w:cstheme="minorHAnsi"/>
        </w:rPr>
      </w:pPr>
    </w:p>
    <w:p w14:paraId="0A4879E2" w14:textId="77777777" w:rsidR="00201F71" w:rsidRDefault="00201F71" w:rsidP="00201F71">
      <w:pPr>
        <w:rPr>
          <w:rFonts w:cstheme="minorHAnsi"/>
        </w:rPr>
      </w:pPr>
      <w:r w:rsidRPr="004B3DAA">
        <w:rPr>
          <w:rFonts w:cstheme="minorHAnsi"/>
        </w:rPr>
        <w:t xml:space="preserve">Žádám o použití vlastního reprodukčního zařízení (fotoaparát, skener, kamera*). </w:t>
      </w:r>
    </w:p>
    <w:p w14:paraId="1978992A" w14:textId="77777777" w:rsidR="00201F71" w:rsidRDefault="00201F71" w:rsidP="00201F71">
      <w:pPr>
        <w:rPr>
          <w:rFonts w:cstheme="minorHAnsi"/>
        </w:rPr>
      </w:pPr>
      <w:r w:rsidRPr="004B3DAA">
        <w:rPr>
          <w:rFonts w:cstheme="minorHAnsi"/>
        </w:rPr>
        <w:t xml:space="preserve">Prohlašuji, že mnou pořízené reprodukce s pomocí vlastního reprodukčního zařízení budu používat pouze pro svou vlastní studijní potřebu a nebudu je publikovat. </w:t>
      </w:r>
    </w:p>
    <w:p w14:paraId="42988D5D" w14:textId="10F1FE75" w:rsidR="00201F71" w:rsidRDefault="00201F71" w:rsidP="00201F71">
      <w:pPr>
        <w:jc w:val="both"/>
        <w:rPr>
          <w:rFonts w:cstheme="minorHAnsi"/>
        </w:rPr>
      </w:pPr>
      <w:r w:rsidRPr="004B3DAA">
        <w:rPr>
          <w:rFonts w:cstheme="minorHAnsi"/>
        </w:rPr>
        <w:t xml:space="preserve">Současně prohlašuji, že v případě zájmu o publikování mnou pořízených reprodukcí požádám </w:t>
      </w:r>
      <w:r w:rsidR="00152A56">
        <w:rPr>
          <w:rFonts w:cstheme="minorHAnsi"/>
        </w:rPr>
        <w:t>a</w:t>
      </w:r>
      <w:r w:rsidRPr="004B3DAA">
        <w:rPr>
          <w:rFonts w:cstheme="minorHAnsi"/>
        </w:rPr>
        <w:t>rchiv o</w:t>
      </w:r>
      <w:r>
        <w:rPr>
          <w:rFonts w:cstheme="minorHAnsi"/>
        </w:rPr>
        <w:t> </w:t>
      </w:r>
      <w:r w:rsidRPr="004B3DAA">
        <w:rPr>
          <w:rFonts w:cstheme="minorHAnsi"/>
        </w:rPr>
        <w:t xml:space="preserve">souhlas s jednorázovým využitím reprodukce archiválií a v případě schválení </w:t>
      </w:r>
      <w:r w:rsidR="00152A56">
        <w:rPr>
          <w:rFonts w:cstheme="minorHAnsi"/>
        </w:rPr>
        <w:t>a</w:t>
      </w:r>
      <w:r w:rsidRPr="004B3DAA">
        <w:rPr>
          <w:rFonts w:cstheme="minorHAnsi"/>
        </w:rPr>
        <w:t xml:space="preserve">rchivu a jeho rozhodnutí o komerčním charakteru publikace zaplatím reprodukční poplatek podle </w:t>
      </w:r>
      <w:r w:rsidR="00152A56">
        <w:rPr>
          <w:rFonts w:cstheme="minorHAnsi"/>
        </w:rPr>
        <w:t>c</w:t>
      </w:r>
      <w:r w:rsidRPr="004B3DAA">
        <w:rPr>
          <w:rFonts w:cstheme="minorHAnsi"/>
        </w:rPr>
        <w:t>eníku služeb a</w:t>
      </w:r>
      <w:r>
        <w:rPr>
          <w:rFonts w:cstheme="minorHAnsi"/>
        </w:rPr>
        <w:t> </w:t>
      </w:r>
      <w:r w:rsidRPr="004B3DAA">
        <w:rPr>
          <w:rFonts w:cstheme="minorHAnsi"/>
        </w:rPr>
        <w:t xml:space="preserve">reprodukčních poplatků platného ve veřejných archivech. </w:t>
      </w:r>
    </w:p>
    <w:p w14:paraId="71740FF5" w14:textId="6CD4D091" w:rsidR="00201F71" w:rsidRDefault="00201F71" w:rsidP="00201F71">
      <w:pPr>
        <w:rPr>
          <w:rFonts w:cstheme="minorHAnsi"/>
        </w:rPr>
      </w:pPr>
      <w:r w:rsidRPr="004B3DAA">
        <w:rPr>
          <w:rFonts w:cstheme="minorHAnsi"/>
        </w:rPr>
        <w:t>Současně jsem si vědom</w:t>
      </w:r>
      <w:r w:rsidR="00152A56">
        <w:rPr>
          <w:rFonts w:cstheme="minorHAnsi"/>
        </w:rPr>
        <w:t>/a</w:t>
      </w:r>
      <w:r w:rsidRPr="004B3DAA">
        <w:rPr>
          <w:rFonts w:cstheme="minorHAnsi"/>
        </w:rPr>
        <w:t xml:space="preserve"> nezbytnosti vyrovnání případných autorských práv a práv souvisejících. </w:t>
      </w:r>
    </w:p>
    <w:p w14:paraId="0C952EC8" w14:textId="73E80F73" w:rsidR="00201F71" w:rsidRDefault="00201F71" w:rsidP="00201F71">
      <w:pPr>
        <w:jc w:val="both"/>
        <w:rPr>
          <w:rFonts w:cstheme="minorHAnsi"/>
        </w:rPr>
      </w:pPr>
      <w:r w:rsidRPr="004B3DAA">
        <w:rPr>
          <w:rFonts w:cstheme="minorHAnsi"/>
        </w:rPr>
        <w:t>B</w:t>
      </w:r>
      <w:r w:rsidR="00152A56">
        <w:rPr>
          <w:rFonts w:cstheme="minorHAnsi"/>
        </w:rPr>
        <w:t>eru na</w:t>
      </w:r>
      <w:r w:rsidRPr="004B3DAA">
        <w:rPr>
          <w:rFonts w:cstheme="minorHAnsi"/>
        </w:rPr>
        <w:t xml:space="preserve"> vědomí, že při porušení některé z podmínek zacházení s reprodukcemi m</w:t>
      </w:r>
      <w:r w:rsidR="00152A56">
        <w:rPr>
          <w:rFonts w:cstheme="minorHAnsi"/>
        </w:rPr>
        <w:t>i</w:t>
      </w:r>
      <w:r w:rsidRPr="004B3DAA">
        <w:rPr>
          <w:rFonts w:cstheme="minorHAnsi"/>
        </w:rPr>
        <w:t xml:space="preserve"> může být nahlížení do</w:t>
      </w:r>
      <w:r>
        <w:rPr>
          <w:rFonts w:cstheme="minorHAnsi"/>
        </w:rPr>
        <w:t> </w:t>
      </w:r>
      <w:r w:rsidRPr="004B3DAA">
        <w:rPr>
          <w:rFonts w:cstheme="minorHAnsi"/>
        </w:rPr>
        <w:t xml:space="preserve">archiválií odepřeno, případně udělený souhlas odvolán. </w:t>
      </w:r>
    </w:p>
    <w:p w14:paraId="52305D09" w14:textId="77777777" w:rsidR="00201F71" w:rsidRPr="004B12AA" w:rsidRDefault="00201F71" w:rsidP="00201F71">
      <w:pPr>
        <w:rPr>
          <w:rFonts w:cstheme="minorHAnsi"/>
          <w:sz w:val="12"/>
          <w:szCs w:val="12"/>
        </w:rPr>
      </w:pPr>
    </w:p>
    <w:p w14:paraId="246E0CD2" w14:textId="77777777" w:rsidR="00201F71" w:rsidRDefault="00201F71" w:rsidP="00201F71">
      <w:pPr>
        <w:rPr>
          <w:rFonts w:cstheme="minorHAnsi"/>
        </w:rPr>
      </w:pPr>
      <w:r w:rsidRPr="004B3DAA">
        <w:rPr>
          <w:rFonts w:cstheme="minorHAnsi"/>
        </w:rPr>
        <w:t xml:space="preserve">Datum: </w:t>
      </w:r>
    </w:p>
    <w:p w14:paraId="2CEE9301" w14:textId="77777777" w:rsidR="00201F71" w:rsidRDefault="00201F71" w:rsidP="00201F71">
      <w:pPr>
        <w:rPr>
          <w:rFonts w:cstheme="minorHAnsi"/>
        </w:rPr>
      </w:pPr>
      <w:r w:rsidRPr="004B3DAA">
        <w:rPr>
          <w:rFonts w:cstheme="minorHAnsi"/>
        </w:rPr>
        <w:t xml:space="preserve">Podpis badatele: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B3DAA">
        <w:rPr>
          <w:rFonts w:cstheme="minorHAnsi"/>
        </w:rPr>
        <w:t xml:space="preserve">Schválil: </w:t>
      </w:r>
    </w:p>
    <w:p w14:paraId="73D6E55C" w14:textId="5D716523" w:rsidR="00201F71" w:rsidRDefault="00201F71" w:rsidP="00201F71">
      <w:pPr>
        <w:rPr>
          <w:rFonts w:cstheme="minorHAnsi"/>
        </w:rPr>
      </w:pPr>
    </w:p>
    <w:p w14:paraId="6241CF19" w14:textId="11B2D4B1" w:rsidR="0091348D" w:rsidRDefault="0091348D" w:rsidP="00201F71">
      <w:pPr>
        <w:rPr>
          <w:rFonts w:cstheme="minorHAnsi"/>
        </w:rPr>
      </w:pPr>
    </w:p>
    <w:p w14:paraId="27FBC19A" w14:textId="63064A60" w:rsidR="0091348D" w:rsidRPr="0091348D" w:rsidRDefault="00201F71" w:rsidP="0091348D">
      <w:pPr>
        <w:rPr>
          <w:rFonts w:cstheme="minorHAnsi"/>
          <w:sz w:val="20"/>
          <w:szCs w:val="20"/>
        </w:rPr>
      </w:pPr>
      <w:r w:rsidRPr="004B12AA">
        <w:rPr>
          <w:rFonts w:cstheme="minorHAnsi"/>
          <w:sz w:val="20"/>
          <w:szCs w:val="20"/>
        </w:rPr>
        <w:t>*) Nehodící se škrtněte</w:t>
      </w:r>
      <w:r w:rsidR="0091348D">
        <w:rPr>
          <w:rFonts w:cstheme="minorHAnsi"/>
          <w:sz w:val="20"/>
          <w:szCs w:val="20"/>
        </w:rPr>
        <w:tab/>
      </w:r>
    </w:p>
    <w:sectPr w:rsidR="0091348D" w:rsidRPr="0091348D" w:rsidSect="00E92BDE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99D5" w14:textId="77777777" w:rsidR="003D5FA9" w:rsidRDefault="003D5FA9" w:rsidP="00D75ADE">
      <w:pPr>
        <w:spacing w:after="0" w:line="240" w:lineRule="auto"/>
      </w:pPr>
      <w:r>
        <w:separator/>
      </w:r>
    </w:p>
  </w:endnote>
  <w:endnote w:type="continuationSeparator" w:id="0">
    <w:p w14:paraId="11401CD7" w14:textId="77777777" w:rsidR="003D5FA9" w:rsidRDefault="003D5FA9" w:rsidP="00D7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7B0B" w14:textId="01170A82" w:rsidR="00690B1D" w:rsidDel="002D1AB2" w:rsidRDefault="00690B1D">
    <w:pPr>
      <w:pStyle w:val="Zpat"/>
      <w:jc w:val="center"/>
      <w:rPr>
        <w:del w:id="1" w:author="Dostalova Steflova Eva" w:date="2023-08-07T14:39:00Z"/>
      </w:rPr>
    </w:pPr>
  </w:p>
  <w:p w14:paraId="16014CBC" w14:textId="77777777" w:rsidR="00690B1D" w:rsidRDefault="00690B1D" w:rsidP="002D1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4B51" w14:textId="77777777" w:rsidR="003D5FA9" w:rsidRDefault="003D5FA9" w:rsidP="00D75ADE">
      <w:pPr>
        <w:spacing w:after="0" w:line="240" w:lineRule="auto"/>
      </w:pPr>
      <w:r>
        <w:separator/>
      </w:r>
    </w:p>
  </w:footnote>
  <w:footnote w:type="continuationSeparator" w:id="0">
    <w:p w14:paraId="246BAB08" w14:textId="77777777" w:rsidR="003D5FA9" w:rsidRDefault="003D5FA9" w:rsidP="00D7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792"/>
      <w:gridCol w:w="3260"/>
    </w:tblGrid>
    <w:tr w:rsidR="00690B1D" w14:paraId="4D12820E" w14:textId="77777777" w:rsidTr="00201F71">
      <w:tc>
        <w:tcPr>
          <w:tcW w:w="3020" w:type="dxa"/>
        </w:tcPr>
        <w:p w14:paraId="2998CC94" w14:textId="77777777" w:rsidR="00690B1D" w:rsidRDefault="00690B1D">
          <w:pPr>
            <w:pStyle w:val="Zhlav"/>
          </w:pPr>
          <w:r>
            <w:rPr>
              <w:noProof/>
            </w:rPr>
            <w:drawing>
              <wp:inline distT="0" distB="0" distL="0" distR="0" wp14:anchorId="53AA2A77" wp14:editId="1940EC6C">
                <wp:extent cx="1469571" cy="532561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ukib_logotyp_horizontal_zkr_hi_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092" cy="54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dxa"/>
        </w:tcPr>
        <w:p w14:paraId="65ED1BBC" w14:textId="77777777" w:rsidR="00690B1D" w:rsidRDefault="00690B1D">
          <w:pPr>
            <w:pStyle w:val="Zhlav"/>
          </w:pPr>
        </w:p>
      </w:tc>
      <w:tc>
        <w:tcPr>
          <w:tcW w:w="3260" w:type="dxa"/>
        </w:tcPr>
        <w:p w14:paraId="100980D3" w14:textId="03713A92" w:rsidR="00690B1D" w:rsidRDefault="00007634" w:rsidP="00454399">
          <w:pPr>
            <w:pStyle w:val="Zhlav"/>
            <w:ind w:left="-530" w:hanging="142"/>
            <w:jc w:val="right"/>
          </w:pPr>
          <w:r>
            <w:t>Směrnice č. S</w:t>
          </w:r>
          <w:r w:rsidR="00CF6FAC">
            <w:t>12</w:t>
          </w:r>
          <w:r>
            <w:t>/2023</w:t>
          </w:r>
        </w:p>
        <w:p w14:paraId="1EF9B91A" w14:textId="77777777" w:rsidR="00007634" w:rsidRDefault="00201F71" w:rsidP="00454399">
          <w:pPr>
            <w:pStyle w:val="Zhlav"/>
            <w:ind w:left="-530" w:hanging="142"/>
            <w:jc w:val="right"/>
          </w:pPr>
          <w:r>
            <w:t>Badatelský řád archivu NÚKIB</w:t>
          </w:r>
        </w:p>
        <w:p w14:paraId="544DF08F" w14:textId="786CF045" w:rsidR="00E92BDE" w:rsidRDefault="00E92BDE" w:rsidP="00454399">
          <w:pPr>
            <w:pStyle w:val="Zhlav"/>
            <w:ind w:left="-530" w:hanging="142"/>
            <w:jc w:val="right"/>
          </w:pPr>
          <w:r>
            <w:t xml:space="preserve">Příloha č. </w:t>
          </w:r>
          <w:r w:rsidR="006F7C9C">
            <w:t>2</w:t>
          </w:r>
        </w:p>
      </w:tc>
    </w:tr>
  </w:tbl>
  <w:p w14:paraId="3B730132" w14:textId="77777777" w:rsidR="00690B1D" w:rsidRDefault="00690B1D" w:rsidP="00D75A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22" w14:textId="1C98948D" w:rsidR="005F49E4" w:rsidRPr="003C3C87" w:rsidRDefault="005F49E4" w:rsidP="005F49E4">
    <w:pPr>
      <w:pStyle w:val="Zhlav"/>
      <w:rPr>
        <w:sz w:val="24"/>
        <w:szCs w:val="24"/>
      </w:rPr>
    </w:pPr>
  </w:p>
  <w:p w14:paraId="75E187CC" w14:textId="50CEB538" w:rsidR="005F49E4" w:rsidRDefault="005F49E4" w:rsidP="005F49E4">
    <w:pPr>
      <w:pStyle w:val="Zhlav"/>
      <w:tabs>
        <w:tab w:val="clear" w:pos="4536"/>
        <w:tab w:val="clear" w:pos="9072"/>
        <w:tab w:val="left" w:pos="53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0C6"/>
    <w:multiLevelType w:val="hybridMultilevel"/>
    <w:tmpl w:val="E69A4DCE"/>
    <w:lvl w:ilvl="0" w:tplc="531812F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2051CE"/>
    <w:multiLevelType w:val="hybridMultilevel"/>
    <w:tmpl w:val="8F5E73AA"/>
    <w:lvl w:ilvl="0" w:tplc="C31CB7B4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87"/>
    <w:multiLevelType w:val="hybridMultilevel"/>
    <w:tmpl w:val="9574F3BE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1AF9"/>
    <w:multiLevelType w:val="hybridMultilevel"/>
    <w:tmpl w:val="DD0CBED8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242C"/>
    <w:multiLevelType w:val="hybridMultilevel"/>
    <w:tmpl w:val="A5E02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6548"/>
    <w:multiLevelType w:val="multilevel"/>
    <w:tmpl w:val="6C28A10C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6" w15:restartNumberingAfterBreak="0">
    <w:nsid w:val="19591D98"/>
    <w:multiLevelType w:val="hybridMultilevel"/>
    <w:tmpl w:val="173E054A"/>
    <w:lvl w:ilvl="0" w:tplc="10C84DCA">
      <w:start w:val="1"/>
      <w:numFmt w:val="decimal"/>
      <w:lvlText w:val="(%1)"/>
      <w:lvlJc w:val="left"/>
      <w:pPr>
        <w:ind w:left="928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0C22FB"/>
    <w:multiLevelType w:val="hybridMultilevel"/>
    <w:tmpl w:val="04B4C162"/>
    <w:lvl w:ilvl="0" w:tplc="544C7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758BD"/>
    <w:multiLevelType w:val="hybridMultilevel"/>
    <w:tmpl w:val="4D0C28D6"/>
    <w:lvl w:ilvl="0" w:tplc="35C40ED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5E5ECC"/>
    <w:multiLevelType w:val="hybridMultilevel"/>
    <w:tmpl w:val="1F82FE1A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31EA"/>
    <w:multiLevelType w:val="hybridMultilevel"/>
    <w:tmpl w:val="3E849E2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6238"/>
    <w:multiLevelType w:val="hybridMultilevel"/>
    <w:tmpl w:val="9676C802"/>
    <w:lvl w:ilvl="0" w:tplc="35C40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5290"/>
    <w:multiLevelType w:val="hybridMultilevel"/>
    <w:tmpl w:val="3E522EF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F0058"/>
    <w:multiLevelType w:val="hybridMultilevel"/>
    <w:tmpl w:val="9A600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76156"/>
    <w:multiLevelType w:val="multilevel"/>
    <w:tmpl w:val="C36CAEAE"/>
    <w:styleLink w:val="WWNum7"/>
    <w:lvl w:ilvl="0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960" w:hanging="360"/>
      </w:pPr>
      <w:rPr>
        <w:rFonts w:ascii="Wingdings" w:hAnsi="Wingdings"/>
      </w:rPr>
    </w:lvl>
  </w:abstractNum>
  <w:abstractNum w:abstractNumId="15" w15:restartNumberingAfterBreak="0">
    <w:nsid w:val="366B5418"/>
    <w:multiLevelType w:val="multilevel"/>
    <w:tmpl w:val="CAA2472A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eastAsia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eastAsia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eastAsia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eastAsia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eastAsia="Wingdings" w:hAnsi="Wingdings"/>
      </w:rPr>
    </w:lvl>
  </w:abstractNum>
  <w:abstractNum w:abstractNumId="16" w15:restartNumberingAfterBreak="0">
    <w:nsid w:val="47F07475"/>
    <w:multiLevelType w:val="hybridMultilevel"/>
    <w:tmpl w:val="A1BAF8AA"/>
    <w:lvl w:ilvl="0" w:tplc="04050017">
      <w:start w:val="1"/>
      <w:numFmt w:val="lowerLetter"/>
      <w:lvlText w:val="%1)"/>
      <w:lvlJc w:val="left"/>
      <w:pPr>
        <w:ind w:left="8672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9392" w:hanging="360"/>
      </w:pPr>
    </w:lvl>
    <w:lvl w:ilvl="2" w:tplc="0405001B" w:tentative="1">
      <w:start w:val="1"/>
      <w:numFmt w:val="lowerRoman"/>
      <w:lvlText w:val="%3."/>
      <w:lvlJc w:val="right"/>
      <w:pPr>
        <w:ind w:left="10112" w:hanging="180"/>
      </w:pPr>
    </w:lvl>
    <w:lvl w:ilvl="3" w:tplc="0405000F" w:tentative="1">
      <w:start w:val="1"/>
      <w:numFmt w:val="decimal"/>
      <w:lvlText w:val="%4."/>
      <w:lvlJc w:val="left"/>
      <w:pPr>
        <w:ind w:left="10832" w:hanging="360"/>
      </w:pPr>
    </w:lvl>
    <w:lvl w:ilvl="4" w:tplc="04050019" w:tentative="1">
      <w:start w:val="1"/>
      <w:numFmt w:val="lowerLetter"/>
      <w:lvlText w:val="%5."/>
      <w:lvlJc w:val="left"/>
      <w:pPr>
        <w:ind w:left="11552" w:hanging="360"/>
      </w:pPr>
    </w:lvl>
    <w:lvl w:ilvl="5" w:tplc="0405001B" w:tentative="1">
      <w:start w:val="1"/>
      <w:numFmt w:val="lowerRoman"/>
      <w:lvlText w:val="%6."/>
      <w:lvlJc w:val="right"/>
      <w:pPr>
        <w:ind w:left="12272" w:hanging="180"/>
      </w:pPr>
    </w:lvl>
    <w:lvl w:ilvl="6" w:tplc="0405000F" w:tentative="1">
      <w:start w:val="1"/>
      <w:numFmt w:val="decimal"/>
      <w:lvlText w:val="%7."/>
      <w:lvlJc w:val="left"/>
      <w:pPr>
        <w:ind w:left="12992" w:hanging="360"/>
      </w:pPr>
    </w:lvl>
    <w:lvl w:ilvl="7" w:tplc="04050019" w:tentative="1">
      <w:start w:val="1"/>
      <w:numFmt w:val="lowerLetter"/>
      <w:lvlText w:val="%8."/>
      <w:lvlJc w:val="left"/>
      <w:pPr>
        <w:ind w:left="13712" w:hanging="360"/>
      </w:pPr>
    </w:lvl>
    <w:lvl w:ilvl="8" w:tplc="0405001B" w:tentative="1">
      <w:start w:val="1"/>
      <w:numFmt w:val="lowerRoman"/>
      <w:lvlText w:val="%9."/>
      <w:lvlJc w:val="right"/>
      <w:pPr>
        <w:ind w:left="14432" w:hanging="180"/>
      </w:pPr>
    </w:lvl>
  </w:abstractNum>
  <w:abstractNum w:abstractNumId="17" w15:restartNumberingAfterBreak="0">
    <w:nsid w:val="49A15931"/>
    <w:multiLevelType w:val="hybridMultilevel"/>
    <w:tmpl w:val="C5340734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3DD2"/>
    <w:multiLevelType w:val="hybridMultilevel"/>
    <w:tmpl w:val="567C6650"/>
    <w:lvl w:ilvl="0" w:tplc="B89E359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A61"/>
    <w:multiLevelType w:val="hybridMultilevel"/>
    <w:tmpl w:val="3E9685FC"/>
    <w:lvl w:ilvl="0" w:tplc="10C84DCA">
      <w:start w:val="1"/>
      <w:numFmt w:val="decimal"/>
      <w:lvlText w:val="(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30177"/>
    <w:multiLevelType w:val="hybridMultilevel"/>
    <w:tmpl w:val="B4BC26AE"/>
    <w:lvl w:ilvl="0" w:tplc="73BC5C8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3C27DE"/>
    <w:multiLevelType w:val="hybridMultilevel"/>
    <w:tmpl w:val="3BA6C506"/>
    <w:lvl w:ilvl="0" w:tplc="10C84DCA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93CD3"/>
    <w:multiLevelType w:val="hybridMultilevel"/>
    <w:tmpl w:val="58DC6456"/>
    <w:lvl w:ilvl="0" w:tplc="73BC5C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858B8"/>
    <w:multiLevelType w:val="multilevel"/>
    <w:tmpl w:val="B6DEF43C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354380692">
    <w:abstractNumId w:val="5"/>
  </w:num>
  <w:num w:numId="2" w16cid:durableId="333386627">
    <w:abstractNumId w:val="23"/>
  </w:num>
  <w:num w:numId="3" w16cid:durableId="525337176">
    <w:abstractNumId w:val="15"/>
  </w:num>
  <w:num w:numId="4" w16cid:durableId="533614820">
    <w:abstractNumId w:val="14"/>
  </w:num>
  <w:num w:numId="5" w16cid:durableId="437917325">
    <w:abstractNumId w:val="0"/>
  </w:num>
  <w:num w:numId="6" w16cid:durableId="1028992075">
    <w:abstractNumId w:val="11"/>
  </w:num>
  <w:num w:numId="7" w16cid:durableId="1123839407">
    <w:abstractNumId w:val="16"/>
  </w:num>
  <w:num w:numId="8" w16cid:durableId="787892257">
    <w:abstractNumId w:val="7"/>
  </w:num>
  <w:num w:numId="9" w16cid:durableId="1860579999">
    <w:abstractNumId w:val="1"/>
  </w:num>
  <w:num w:numId="10" w16cid:durableId="586117469">
    <w:abstractNumId w:val="8"/>
  </w:num>
  <w:num w:numId="11" w16cid:durableId="656494138">
    <w:abstractNumId w:val="18"/>
  </w:num>
  <w:num w:numId="12" w16cid:durableId="339310678">
    <w:abstractNumId w:val="4"/>
  </w:num>
  <w:num w:numId="13" w16cid:durableId="1915893955">
    <w:abstractNumId w:val="19"/>
  </w:num>
  <w:num w:numId="14" w16cid:durableId="1194077747">
    <w:abstractNumId w:val="2"/>
  </w:num>
  <w:num w:numId="15" w16cid:durableId="1907109428">
    <w:abstractNumId w:val="10"/>
  </w:num>
  <w:num w:numId="16" w16cid:durableId="691342081">
    <w:abstractNumId w:val="21"/>
  </w:num>
  <w:num w:numId="17" w16cid:durableId="1160803976">
    <w:abstractNumId w:val="3"/>
  </w:num>
  <w:num w:numId="18" w16cid:durableId="10840316">
    <w:abstractNumId w:val="17"/>
  </w:num>
  <w:num w:numId="19" w16cid:durableId="902105576">
    <w:abstractNumId w:val="9"/>
  </w:num>
  <w:num w:numId="20" w16cid:durableId="1142387270">
    <w:abstractNumId w:val="13"/>
  </w:num>
  <w:num w:numId="21" w16cid:durableId="243879268">
    <w:abstractNumId w:val="12"/>
  </w:num>
  <w:num w:numId="22" w16cid:durableId="281157571">
    <w:abstractNumId w:val="22"/>
  </w:num>
  <w:num w:numId="23" w16cid:durableId="1408187144">
    <w:abstractNumId w:val="20"/>
  </w:num>
  <w:num w:numId="24" w16cid:durableId="1081369823">
    <w:abstractNumId w:val="6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stalova Steflova Eva">
    <w15:presenceInfo w15:providerId="None" w15:userId="Dostalova Steflova 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03"/>
    <w:rsid w:val="0000408C"/>
    <w:rsid w:val="000061AE"/>
    <w:rsid w:val="00007634"/>
    <w:rsid w:val="00011263"/>
    <w:rsid w:val="000266C0"/>
    <w:rsid w:val="0003018F"/>
    <w:rsid w:val="00037F49"/>
    <w:rsid w:val="00055946"/>
    <w:rsid w:val="00063626"/>
    <w:rsid w:val="000A44C8"/>
    <w:rsid w:val="000B4065"/>
    <w:rsid w:val="000D1C14"/>
    <w:rsid w:val="000E3FCB"/>
    <w:rsid w:val="000F58E0"/>
    <w:rsid w:val="001163F0"/>
    <w:rsid w:val="00127FB4"/>
    <w:rsid w:val="001366AB"/>
    <w:rsid w:val="00136E3D"/>
    <w:rsid w:val="00152A56"/>
    <w:rsid w:val="00160CD5"/>
    <w:rsid w:val="0017526B"/>
    <w:rsid w:val="0017617B"/>
    <w:rsid w:val="00182BFE"/>
    <w:rsid w:val="001D3227"/>
    <w:rsid w:val="001D43B6"/>
    <w:rsid w:val="001E58D9"/>
    <w:rsid w:val="001E63C4"/>
    <w:rsid w:val="001F6A12"/>
    <w:rsid w:val="00201F71"/>
    <w:rsid w:val="00204A9C"/>
    <w:rsid w:val="00211948"/>
    <w:rsid w:val="002175BE"/>
    <w:rsid w:val="00232656"/>
    <w:rsid w:val="00272BB2"/>
    <w:rsid w:val="00276BB5"/>
    <w:rsid w:val="00285A0B"/>
    <w:rsid w:val="00287E91"/>
    <w:rsid w:val="002902BB"/>
    <w:rsid w:val="002B2A8F"/>
    <w:rsid w:val="002C272D"/>
    <w:rsid w:val="002D1AB2"/>
    <w:rsid w:val="002E1F4B"/>
    <w:rsid w:val="003161EA"/>
    <w:rsid w:val="003303B1"/>
    <w:rsid w:val="00331E5F"/>
    <w:rsid w:val="003372A4"/>
    <w:rsid w:val="003376A9"/>
    <w:rsid w:val="00364B64"/>
    <w:rsid w:val="00367059"/>
    <w:rsid w:val="00381837"/>
    <w:rsid w:val="00381F58"/>
    <w:rsid w:val="00395C7E"/>
    <w:rsid w:val="003A06BE"/>
    <w:rsid w:val="003B1ADB"/>
    <w:rsid w:val="003C3C87"/>
    <w:rsid w:val="003C631E"/>
    <w:rsid w:val="003D242B"/>
    <w:rsid w:val="003D3568"/>
    <w:rsid w:val="003D3CC6"/>
    <w:rsid w:val="003D5FA9"/>
    <w:rsid w:val="004045F8"/>
    <w:rsid w:val="00407C2A"/>
    <w:rsid w:val="00413B71"/>
    <w:rsid w:val="00421948"/>
    <w:rsid w:val="004311B4"/>
    <w:rsid w:val="004447E2"/>
    <w:rsid w:val="0044577D"/>
    <w:rsid w:val="00446B53"/>
    <w:rsid w:val="00454399"/>
    <w:rsid w:val="0045591C"/>
    <w:rsid w:val="00466EB0"/>
    <w:rsid w:val="004756AE"/>
    <w:rsid w:val="00476A79"/>
    <w:rsid w:val="00480A20"/>
    <w:rsid w:val="00486512"/>
    <w:rsid w:val="004A1D0A"/>
    <w:rsid w:val="004C7BB9"/>
    <w:rsid w:val="004E0BCA"/>
    <w:rsid w:val="004E2DEE"/>
    <w:rsid w:val="004F4191"/>
    <w:rsid w:val="00502262"/>
    <w:rsid w:val="0052538D"/>
    <w:rsid w:val="0052650B"/>
    <w:rsid w:val="00540734"/>
    <w:rsid w:val="00542899"/>
    <w:rsid w:val="005444DF"/>
    <w:rsid w:val="00554312"/>
    <w:rsid w:val="00561607"/>
    <w:rsid w:val="005626B3"/>
    <w:rsid w:val="00563C8F"/>
    <w:rsid w:val="00563EE9"/>
    <w:rsid w:val="00575F20"/>
    <w:rsid w:val="00576764"/>
    <w:rsid w:val="00581EA2"/>
    <w:rsid w:val="005A18C6"/>
    <w:rsid w:val="005A65E3"/>
    <w:rsid w:val="005A7FB5"/>
    <w:rsid w:val="005B3E3D"/>
    <w:rsid w:val="005C2137"/>
    <w:rsid w:val="005D1F87"/>
    <w:rsid w:val="005D4744"/>
    <w:rsid w:val="005D7303"/>
    <w:rsid w:val="005E56D1"/>
    <w:rsid w:val="005F49E4"/>
    <w:rsid w:val="005F726A"/>
    <w:rsid w:val="0060658E"/>
    <w:rsid w:val="00610A35"/>
    <w:rsid w:val="00623CCF"/>
    <w:rsid w:val="00625AC9"/>
    <w:rsid w:val="00627DEB"/>
    <w:rsid w:val="00643712"/>
    <w:rsid w:val="00667D19"/>
    <w:rsid w:val="00690B1D"/>
    <w:rsid w:val="006A084C"/>
    <w:rsid w:val="006A4FC3"/>
    <w:rsid w:val="006C7EED"/>
    <w:rsid w:val="006D3C5F"/>
    <w:rsid w:val="006E674B"/>
    <w:rsid w:val="006F7C9C"/>
    <w:rsid w:val="00711C7E"/>
    <w:rsid w:val="00716003"/>
    <w:rsid w:val="00720100"/>
    <w:rsid w:val="00721F4C"/>
    <w:rsid w:val="00730052"/>
    <w:rsid w:val="00757D69"/>
    <w:rsid w:val="00767E25"/>
    <w:rsid w:val="007A4912"/>
    <w:rsid w:val="007B4E63"/>
    <w:rsid w:val="007B5AC0"/>
    <w:rsid w:val="007C5C35"/>
    <w:rsid w:val="007C7CF9"/>
    <w:rsid w:val="007E5E5C"/>
    <w:rsid w:val="007E6899"/>
    <w:rsid w:val="007F1682"/>
    <w:rsid w:val="00816586"/>
    <w:rsid w:val="008175A4"/>
    <w:rsid w:val="008549A2"/>
    <w:rsid w:val="00854E3B"/>
    <w:rsid w:val="00886E41"/>
    <w:rsid w:val="00892C12"/>
    <w:rsid w:val="008B4B90"/>
    <w:rsid w:val="008C0A50"/>
    <w:rsid w:val="008D70BC"/>
    <w:rsid w:val="008F1B27"/>
    <w:rsid w:val="008F5046"/>
    <w:rsid w:val="00900240"/>
    <w:rsid w:val="00903255"/>
    <w:rsid w:val="00905D0A"/>
    <w:rsid w:val="00910EFA"/>
    <w:rsid w:val="00912471"/>
    <w:rsid w:val="0091348D"/>
    <w:rsid w:val="00930685"/>
    <w:rsid w:val="00931828"/>
    <w:rsid w:val="00947AF2"/>
    <w:rsid w:val="00950385"/>
    <w:rsid w:val="00953A95"/>
    <w:rsid w:val="00953E6B"/>
    <w:rsid w:val="00965F1D"/>
    <w:rsid w:val="0097071B"/>
    <w:rsid w:val="00993ABD"/>
    <w:rsid w:val="009940D7"/>
    <w:rsid w:val="00995B88"/>
    <w:rsid w:val="009A0497"/>
    <w:rsid w:val="009B6C35"/>
    <w:rsid w:val="009B7F1F"/>
    <w:rsid w:val="009C255E"/>
    <w:rsid w:val="009C378A"/>
    <w:rsid w:val="009C4857"/>
    <w:rsid w:val="009D5BA9"/>
    <w:rsid w:val="009E11FC"/>
    <w:rsid w:val="009E3797"/>
    <w:rsid w:val="00A03A8F"/>
    <w:rsid w:val="00A07499"/>
    <w:rsid w:val="00A07E67"/>
    <w:rsid w:val="00A14C03"/>
    <w:rsid w:val="00A17337"/>
    <w:rsid w:val="00A23486"/>
    <w:rsid w:val="00A257E1"/>
    <w:rsid w:val="00A31440"/>
    <w:rsid w:val="00A31E68"/>
    <w:rsid w:val="00A36583"/>
    <w:rsid w:val="00A41ED0"/>
    <w:rsid w:val="00A50C0E"/>
    <w:rsid w:val="00A52160"/>
    <w:rsid w:val="00A650B6"/>
    <w:rsid w:val="00A6749D"/>
    <w:rsid w:val="00A80604"/>
    <w:rsid w:val="00AA0A3A"/>
    <w:rsid w:val="00AA64FB"/>
    <w:rsid w:val="00AC1420"/>
    <w:rsid w:val="00AC6228"/>
    <w:rsid w:val="00AE72E3"/>
    <w:rsid w:val="00AF22E0"/>
    <w:rsid w:val="00AF39FD"/>
    <w:rsid w:val="00AF5E17"/>
    <w:rsid w:val="00B0042E"/>
    <w:rsid w:val="00B11719"/>
    <w:rsid w:val="00B15297"/>
    <w:rsid w:val="00B23C15"/>
    <w:rsid w:val="00B251BA"/>
    <w:rsid w:val="00B25C0C"/>
    <w:rsid w:val="00B41605"/>
    <w:rsid w:val="00B52618"/>
    <w:rsid w:val="00B67117"/>
    <w:rsid w:val="00B91DA2"/>
    <w:rsid w:val="00BA04FB"/>
    <w:rsid w:val="00BB0C8A"/>
    <w:rsid w:val="00BB1313"/>
    <w:rsid w:val="00BB1D25"/>
    <w:rsid w:val="00BD2E91"/>
    <w:rsid w:val="00BE0EA3"/>
    <w:rsid w:val="00BE3587"/>
    <w:rsid w:val="00BF54CA"/>
    <w:rsid w:val="00BF5571"/>
    <w:rsid w:val="00BF7BC3"/>
    <w:rsid w:val="00C15C05"/>
    <w:rsid w:val="00C1609D"/>
    <w:rsid w:val="00C35B6D"/>
    <w:rsid w:val="00C42EC9"/>
    <w:rsid w:val="00C438BC"/>
    <w:rsid w:val="00C70C4F"/>
    <w:rsid w:val="00C8131A"/>
    <w:rsid w:val="00C96E6D"/>
    <w:rsid w:val="00CB1FC4"/>
    <w:rsid w:val="00CC37B5"/>
    <w:rsid w:val="00CC6116"/>
    <w:rsid w:val="00CE2FCA"/>
    <w:rsid w:val="00CE6C04"/>
    <w:rsid w:val="00CF6FAC"/>
    <w:rsid w:val="00D00D67"/>
    <w:rsid w:val="00D34B20"/>
    <w:rsid w:val="00D34CF2"/>
    <w:rsid w:val="00D364CF"/>
    <w:rsid w:val="00D37752"/>
    <w:rsid w:val="00D462A5"/>
    <w:rsid w:val="00D64310"/>
    <w:rsid w:val="00D74050"/>
    <w:rsid w:val="00D75832"/>
    <w:rsid w:val="00D75ADE"/>
    <w:rsid w:val="00DA6F24"/>
    <w:rsid w:val="00DB32C6"/>
    <w:rsid w:val="00DB6443"/>
    <w:rsid w:val="00DD0426"/>
    <w:rsid w:val="00DD6A2A"/>
    <w:rsid w:val="00DE2403"/>
    <w:rsid w:val="00DF5CDB"/>
    <w:rsid w:val="00DF5EF3"/>
    <w:rsid w:val="00E04C43"/>
    <w:rsid w:val="00E06683"/>
    <w:rsid w:val="00E24240"/>
    <w:rsid w:val="00E30788"/>
    <w:rsid w:val="00E32D49"/>
    <w:rsid w:val="00E45414"/>
    <w:rsid w:val="00E65F22"/>
    <w:rsid w:val="00E84D0D"/>
    <w:rsid w:val="00E92BDE"/>
    <w:rsid w:val="00E95532"/>
    <w:rsid w:val="00EA0110"/>
    <w:rsid w:val="00EA21A4"/>
    <w:rsid w:val="00EA47D4"/>
    <w:rsid w:val="00EB11C1"/>
    <w:rsid w:val="00EC4047"/>
    <w:rsid w:val="00ED0F4F"/>
    <w:rsid w:val="00ED15AD"/>
    <w:rsid w:val="00ED1881"/>
    <w:rsid w:val="00ED6206"/>
    <w:rsid w:val="00EE158A"/>
    <w:rsid w:val="00EE3D9A"/>
    <w:rsid w:val="00F011F8"/>
    <w:rsid w:val="00F0270F"/>
    <w:rsid w:val="00F07775"/>
    <w:rsid w:val="00F27D18"/>
    <w:rsid w:val="00F34ECB"/>
    <w:rsid w:val="00F50EF3"/>
    <w:rsid w:val="00F547DB"/>
    <w:rsid w:val="00F554F3"/>
    <w:rsid w:val="00F56FC0"/>
    <w:rsid w:val="00F625A8"/>
    <w:rsid w:val="00F64BFD"/>
    <w:rsid w:val="00F730C1"/>
    <w:rsid w:val="00F74F3E"/>
    <w:rsid w:val="00F75987"/>
    <w:rsid w:val="00F85863"/>
    <w:rsid w:val="00F94066"/>
    <w:rsid w:val="00F956B6"/>
    <w:rsid w:val="00F9596D"/>
    <w:rsid w:val="00FA6400"/>
    <w:rsid w:val="00FB0861"/>
    <w:rsid w:val="00FB3A7B"/>
    <w:rsid w:val="00FB620B"/>
    <w:rsid w:val="00FC69F2"/>
    <w:rsid w:val="00FD0204"/>
    <w:rsid w:val="00FD3736"/>
    <w:rsid w:val="00FD5957"/>
    <w:rsid w:val="00FE4E6E"/>
    <w:rsid w:val="00FF31D9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6E879"/>
  <w14:defaultImageDpi w14:val="0"/>
  <w15:docId w15:val="{B80B7C38-B1A4-402D-9EE9-8F14289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4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07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C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ADE"/>
  </w:style>
  <w:style w:type="paragraph" w:styleId="Zpat">
    <w:name w:val="footer"/>
    <w:basedOn w:val="Normln"/>
    <w:link w:val="ZpatChar"/>
    <w:uiPriority w:val="99"/>
    <w:unhideWhenUsed/>
    <w:rsid w:val="00D7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ADE"/>
  </w:style>
  <w:style w:type="table" w:styleId="Mkatabulky">
    <w:name w:val="Table Grid"/>
    <w:basedOn w:val="Normlntabulka"/>
    <w:uiPriority w:val="59"/>
    <w:rsid w:val="00D7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18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2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2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2A5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54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54E3B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54E3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54E3B"/>
    <w:rPr>
      <w:color w:val="0563C1" w:themeColor="hyperlink"/>
      <w:u w:val="single"/>
    </w:rPr>
  </w:style>
  <w:style w:type="paragraph" w:customStyle="1" w:styleId="Vchoz">
    <w:name w:val="Výchozí"/>
    <w:rsid w:val="00690B1D"/>
    <w:pPr>
      <w:widowControl w:val="0"/>
      <w:suppressAutoHyphens/>
      <w:autoSpaceDN w:val="0"/>
      <w:spacing w:line="251" w:lineRule="auto"/>
    </w:pPr>
    <w:rPr>
      <w:rFonts w:ascii="Calibri" w:eastAsia="Times New Roman" w:hAnsi="Calibri" w:cs="Calibri"/>
      <w:color w:val="000000"/>
      <w:kern w:val="3"/>
      <w:szCs w:val="24"/>
      <w:lang w:eastAsia="hi-IN" w:bidi="hi-IN"/>
    </w:rPr>
  </w:style>
  <w:style w:type="numbering" w:customStyle="1" w:styleId="WWNum1">
    <w:name w:val="WWNum1"/>
    <w:basedOn w:val="Bezseznamu"/>
    <w:rsid w:val="00690B1D"/>
    <w:pPr>
      <w:numPr>
        <w:numId w:val="1"/>
      </w:numPr>
    </w:pPr>
  </w:style>
  <w:style w:type="numbering" w:customStyle="1" w:styleId="WWNum3">
    <w:name w:val="WWNum3"/>
    <w:basedOn w:val="Bezseznamu"/>
    <w:rsid w:val="00690B1D"/>
    <w:pPr>
      <w:numPr>
        <w:numId w:val="2"/>
      </w:numPr>
    </w:pPr>
  </w:style>
  <w:style w:type="numbering" w:customStyle="1" w:styleId="WWNum6">
    <w:name w:val="WWNum6"/>
    <w:basedOn w:val="Bezseznamu"/>
    <w:rsid w:val="00690B1D"/>
    <w:pPr>
      <w:numPr>
        <w:numId w:val="3"/>
      </w:numPr>
    </w:pPr>
  </w:style>
  <w:style w:type="numbering" w:customStyle="1" w:styleId="WWNum7">
    <w:name w:val="WWNum7"/>
    <w:basedOn w:val="Bezseznamu"/>
    <w:rsid w:val="00690B1D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unhideWhenUsed/>
    <w:rsid w:val="00B11719"/>
    <w:pPr>
      <w:spacing w:after="100"/>
      <w:ind w:left="220"/>
    </w:pPr>
  </w:style>
  <w:style w:type="paragraph" w:customStyle="1" w:styleId="Nadpis">
    <w:name w:val="__Nadpis"/>
    <w:basedOn w:val="Normln"/>
    <w:link w:val="NadpisChar"/>
    <w:qFormat/>
    <w:rsid w:val="00B11719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B11719"/>
    <w:pPr>
      <w:spacing w:after="100"/>
      <w:ind w:left="440"/>
    </w:pPr>
  </w:style>
  <w:style w:type="character" w:customStyle="1" w:styleId="NadpisChar">
    <w:name w:val="__Nadpis Char"/>
    <w:basedOn w:val="Standardnpsmoodstavce"/>
    <w:link w:val="Nadpis"/>
    <w:rsid w:val="00B11719"/>
    <w:rPr>
      <w:rFonts w:cstheme="minorHAns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07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076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076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ze">
    <w:name w:val="Revision"/>
    <w:hidden/>
    <w:uiPriority w:val="99"/>
    <w:semiHidden/>
    <w:rsid w:val="00480A2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80A2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51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51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51BA"/>
    <w:rPr>
      <w:vertAlign w:val="superscript"/>
    </w:rPr>
  </w:style>
  <w:style w:type="character" w:styleId="Siln">
    <w:name w:val="Strong"/>
    <w:basedOn w:val="Standardnpsmoodstavce"/>
    <w:uiPriority w:val="22"/>
    <w:qFormat/>
    <w:rsid w:val="009C4857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F50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50EF3"/>
    <w:rPr>
      <w:rFonts w:ascii="Times New Roman" w:hAnsi="Times New Roman"/>
    </w:rPr>
  </w:style>
  <w:style w:type="paragraph" w:customStyle="1" w:styleId="para">
    <w:name w:val="para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5">
    <w:name w:val="l5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D0F4F"/>
    <w:rPr>
      <w:i/>
      <w:iCs/>
    </w:rPr>
  </w:style>
  <w:style w:type="paragraph" w:customStyle="1" w:styleId="l6">
    <w:name w:val="l6"/>
    <w:basedOn w:val="Normln"/>
    <w:rsid w:val="00ED0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p\Documents\Intern&#237;%20p&#345;edpisy\VZOR_NUKIB_interni_akt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B301-431D-41D1-AAF9-41C5E496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VZOR_NUKIB_interni_akty.dotx</Template>
  <TotalTime>2</TotalTime>
  <Pages>1</Pages>
  <Words>154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Král</dc:creator>
  <cp:keywords/>
  <dc:description/>
  <cp:lastModifiedBy>Šváb Radek</cp:lastModifiedBy>
  <cp:revision>5</cp:revision>
  <cp:lastPrinted>2018-03-08T13:45:00Z</cp:lastPrinted>
  <dcterms:created xsi:type="dcterms:W3CDTF">2023-08-11T07:48:00Z</dcterms:created>
  <dcterms:modified xsi:type="dcterms:W3CDTF">2023-08-24T09:16:00Z</dcterms:modified>
</cp:coreProperties>
</file>